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6D24" w14:textId="77777777" w:rsidR="00B00C5F" w:rsidRPr="00CE7B83" w:rsidRDefault="00B00C5F" w:rsidP="00CE7B83">
      <w:pPr>
        <w:spacing w:after="0" w:line="240" w:lineRule="auto"/>
        <w:rPr>
          <w:rFonts w:ascii="Calibri" w:eastAsia="TimesNewRoman" w:hAnsi="Calibri" w:cs="Arial"/>
          <w:b/>
          <w:color w:val="000000"/>
          <w:sz w:val="24"/>
          <w:szCs w:val="24"/>
          <w:lang w:eastAsia="pl-PL"/>
        </w:rPr>
      </w:pPr>
      <w:r w:rsidRPr="00B00C5F">
        <w:rPr>
          <w:rFonts w:ascii="Calibri" w:eastAsia="TimesNewRoman" w:hAnsi="Calibri" w:cs="Arial"/>
          <w:b/>
          <w:color w:val="000000"/>
          <w:sz w:val="24"/>
          <w:szCs w:val="24"/>
          <w:lang w:eastAsia="pl-PL"/>
        </w:rPr>
        <w:t xml:space="preserve">Wykaz osób, </w:t>
      </w:r>
      <w:r w:rsidRPr="00B00C5F"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 w:rsidRPr="00B00C5F"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  <w:t>i</w:t>
      </w:r>
    </w:p>
    <w:p w14:paraId="405EE302" w14:textId="77777777" w:rsidR="00CE7B83" w:rsidRDefault="00CE7B83" w:rsidP="00090A60">
      <w:pPr>
        <w:spacing w:after="0" w:line="240" w:lineRule="auto"/>
        <w:jc w:val="both"/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</w:pPr>
    </w:p>
    <w:p w14:paraId="133790E8" w14:textId="77777777" w:rsidR="00CE7B83" w:rsidRPr="00CE7B83" w:rsidRDefault="00CE7B83" w:rsidP="00CE7B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ECB34" w14:textId="77777777" w:rsidR="00CE7B83" w:rsidRPr="00CE7B83" w:rsidRDefault="00CE7B83" w:rsidP="00CE7B8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>(Nazwa i adres Wykonawcy lub jego pieczęć firmowa, adresowa)</w:t>
      </w:r>
    </w:p>
    <w:p w14:paraId="13866934" w14:textId="77777777" w:rsidR="00CE7B83" w:rsidRPr="00CE7B83" w:rsidRDefault="00CE7B83" w:rsidP="00CE7B83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pl-PL"/>
        </w:rPr>
      </w:pPr>
    </w:p>
    <w:p w14:paraId="267EA52B" w14:textId="71EC7EFD" w:rsidR="00CE7B83" w:rsidRPr="002F0F6D" w:rsidRDefault="00CE7B83" w:rsidP="00CE7B83">
      <w:pPr>
        <w:tabs>
          <w:tab w:val="left" w:pos="42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  <w:rPrChange w:id="0" w:author="Garbarczyk Beata" w:date="2022-06-09T12:37:00Z"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rPrChange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postępowania w sprawie udzielenia zamówienia publicznego w </w:t>
      </w:r>
      <w:del w:id="1" w:author="Garbarczyk Beata" w:date="2022-06-09T12:35:00Z">
        <w:r w:rsidRPr="00CE7B83" w:rsidDel="002F0F6D">
          <w:rPr>
            <w:rFonts w:ascii="Calibri" w:eastAsia="Times New Roman" w:hAnsi="Calibri" w:cs="Times New Roman"/>
            <w:sz w:val="20"/>
            <w:szCs w:val="20"/>
            <w:lang w:eastAsia="pl-PL"/>
          </w:rPr>
          <w:delText>trybie przetargu nieograniczonego</w:delText>
        </w:r>
      </w:del>
      <w:ins w:id="2" w:author="Garbarczyk Beata" w:date="2022-06-09T12:35:00Z">
        <w:r w:rsidR="002F0F6D">
          <w:rPr>
            <w:rFonts w:ascii="Calibri" w:eastAsia="Times New Roman" w:hAnsi="Calibri" w:cs="Times New Roman"/>
            <w:sz w:val="20"/>
            <w:szCs w:val="20"/>
            <w:lang w:eastAsia="pl-PL"/>
          </w:rPr>
          <w:t>trybie podstawowym bez negocjacji</w:t>
        </w:r>
      </w:ins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</w:t>
      </w:r>
      <w:ins w:id="3" w:author="Garbarczyk Beata" w:date="2022-06-09T12:35:00Z">
        <w:r w:rsidR="002F0F6D" w:rsidRPr="002F0F6D">
          <w:rPr>
            <w:rFonts w:ascii="Calibri" w:eastAsia="Times New Roman" w:hAnsi="Calibri" w:cs="Times New Roman"/>
            <w:b/>
            <w:bCs/>
            <w:sz w:val="20"/>
            <w:szCs w:val="20"/>
            <w:lang w:eastAsia="pl-PL"/>
            <w:rPrChange w:id="4" w:author="Garbarczyk Beata" w:date="2022-06-09T12:37:00Z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PrChange>
          </w:rPr>
          <w:t>usługę cateringową realizowan</w:t>
        </w:r>
      </w:ins>
      <w:ins w:id="5" w:author="Garbarczyk Beata" w:date="2022-06-09T12:36:00Z">
        <w:r w:rsidR="002F0F6D" w:rsidRPr="002F0F6D">
          <w:rPr>
            <w:rFonts w:ascii="Calibri" w:eastAsia="Times New Roman" w:hAnsi="Calibri" w:cs="Times New Roman"/>
            <w:b/>
            <w:bCs/>
            <w:sz w:val="20"/>
            <w:szCs w:val="20"/>
            <w:lang w:eastAsia="pl-PL"/>
            <w:rPrChange w:id="6" w:author="Garbarczyk Beata" w:date="2022-06-09T12:37:00Z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PrChange>
          </w:rPr>
          <w:t>ą na terenie województwa mazowieckiego w 2022 r</w:t>
        </w:r>
      </w:ins>
    </w:p>
    <w:p w14:paraId="63931BB7" w14:textId="77777777" w:rsidR="00CE7B83" w:rsidRPr="00CE7B83" w:rsidRDefault="00CE7B83" w:rsidP="00CE7B83">
      <w:pPr>
        <w:tabs>
          <w:tab w:val="left" w:pos="425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B250F" w14:textId="77777777" w:rsidR="00CE7B83" w:rsidRPr="00CE7B83" w:rsidRDefault="00CE7B83" w:rsidP="00CE7B83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32"/>
          <w:szCs w:val="18"/>
          <w:lang w:eastAsia="pl-PL"/>
        </w:rPr>
      </w:pPr>
      <w:r w:rsidRPr="00CE7B83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PRZEDKŁADAMY:</w:t>
      </w:r>
    </w:p>
    <w:p w14:paraId="63E9614D" w14:textId="77777777" w:rsidR="00CE7B83" w:rsidRPr="00CE7B83" w:rsidRDefault="00CE7B83" w:rsidP="00CE7B83">
      <w:pPr>
        <w:spacing w:after="0" w:line="240" w:lineRule="auto"/>
        <w:rPr>
          <w:rFonts w:ascii="Calibri" w:eastAsia="TimesNewRoman" w:hAnsi="Calibri" w:cs="Arial"/>
          <w:b/>
          <w:color w:val="000000"/>
          <w:sz w:val="12"/>
          <w:szCs w:val="18"/>
          <w:lang w:eastAsia="pl-PL"/>
        </w:rPr>
      </w:pPr>
    </w:p>
    <w:p w14:paraId="0B46B14D" w14:textId="2D759089" w:rsidR="00CE7B83" w:rsidDel="00814AD1" w:rsidRDefault="00CE7B83" w:rsidP="00CE7B83">
      <w:pPr>
        <w:spacing w:after="0" w:line="240" w:lineRule="auto"/>
        <w:jc w:val="center"/>
        <w:rPr>
          <w:del w:id="7" w:author="Garbarczyk Beata" w:date="2022-06-09T12:33:00Z"/>
          <w:rFonts w:ascii="Calibri" w:eastAsia="TimesNewRoman" w:hAnsi="Calibri" w:cs="Arial"/>
          <w:b/>
          <w:color w:val="000000"/>
          <w:sz w:val="32"/>
          <w:szCs w:val="18"/>
          <w:lang w:eastAsia="pl-PL"/>
        </w:rPr>
      </w:pPr>
      <w:r w:rsidRPr="00CE7B83">
        <w:rPr>
          <w:rFonts w:ascii="Calibri" w:eastAsia="TimesNewRoman" w:hAnsi="Calibri" w:cs="Arial"/>
          <w:b/>
          <w:color w:val="000000"/>
          <w:sz w:val="32"/>
          <w:szCs w:val="18"/>
          <w:lang w:eastAsia="pl-PL"/>
        </w:rPr>
        <w:t>Wykaz osób</w:t>
      </w:r>
      <w:ins w:id="8" w:author="Garbarczyk Beata" w:date="2022-06-09T12:36:00Z">
        <w:r w:rsidR="002F0F6D">
          <w:rPr>
            <w:rFonts w:ascii="Calibri" w:eastAsia="TimesNewRoman" w:hAnsi="Calibri" w:cs="Arial"/>
            <w:b/>
            <w:color w:val="000000"/>
            <w:sz w:val="32"/>
            <w:szCs w:val="18"/>
            <w:lang w:eastAsia="pl-PL"/>
          </w:rPr>
          <w:t xml:space="preserve"> – Część I </w:t>
        </w:r>
      </w:ins>
    </w:p>
    <w:p w14:paraId="320C80C9" w14:textId="77777777" w:rsidR="00CE7B83" w:rsidRPr="00CE7B83" w:rsidRDefault="00CE7B83" w:rsidP="00814AD1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28"/>
          <w:szCs w:val="18"/>
          <w:lang w:eastAsia="pl-PL"/>
        </w:rPr>
      </w:pPr>
    </w:p>
    <w:p w14:paraId="24B56022" w14:textId="77777777" w:rsidR="00CE7B83" w:rsidRPr="00CE7B83" w:rsidDel="00814AD1" w:rsidRDefault="00CE7B83" w:rsidP="00CE7B83">
      <w:pPr>
        <w:spacing w:after="0" w:line="240" w:lineRule="auto"/>
        <w:jc w:val="center"/>
        <w:rPr>
          <w:del w:id="9" w:author="Garbarczyk Beata" w:date="2022-06-09T12:33:00Z"/>
          <w:rFonts w:ascii="Calibri" w:eastAsia="Times New Roman" w:hAnsi="Calibri" w:cs="Arial"/>
          <w:b/>
          <w:sz w:val="20"/>
          <w:szCs w:val="18"/>
          <w:lang w:eastAsia="pl-PL"/>
        </w:rPr>
      </w:pPr>
      <w:r w:rsidRPr="00CE7B83">
        <w:rPr>
          <w:rFonts w:ascii="Calibri" w:eastAsia="TimesNewRoman" w:hAnsi="Calibri" w:cs="Arial"/>
          <w:b/>
          <w:color w:val="000000"/>
          <w:sz w:val="20"/>
          <w:szCs w:val="18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 w:rsidRPr="00CE7B83"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  <w:t>i.</w:t>
      </w:r>
    </w:p>
    <w:p w14:paraId="5D35CC45" w14:textId="77777777" w:rsidR="00B00C5F" w:rsidDel="00814AD1" w:rsidRDefault="00B00C5F" w:rsidP="00B00C5F">
      <w:pPr>
        <w:spacing w:after="0" w:line="240" w:lineRule="auto"/>
        <w:jc w:val="center"/>
        <w:rPr>
          <w:del w:id="10" w:author="Garbarczyk Beata" w:date="2022-06-09T12:33:00Z"/>
          <w:rFonts w:ascii="Calibri" w:eastAsia="TimesNewRoman" w:hAnsi="Calibri" w:cs="Arial"/>
          <w:b/>
          <w:color w:val="000000"/>
          <w:sz w:val="18"/>
          <w:szCs w:val="18"/>
          <w:lang w:eastAsia="pl-PL"/>
        </w:rPr>
      </w:pPr>
    </w:p>
    <w:p w14:paraId="73EA5DB0" w14:textId="77777777" w:rsidR="00B00C5F" w:rsidRPr="00B00C5F" w:rsidRDefault="00B00C5F" w:rsidP="00814AD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18"/>
          <w:lang w:eastAsia="pl-PL"/>
        </w:rPr>
      </w:pPr>
    </w:p>
    <w:p w14:paraId="011914FD" w14:textId="77777777" w:rsidR="00B00C5F" w:rsidRPr="00B00C5F" w:rsidRDefault="00B00C5F" w:rsidP="00B00C5F">
      <w:pPr>
        <w:spacing w:after="0" w:line="240" w:lineRule="auto"/>
        <w:jc w:val="both"/>
        <w:textAlignment w:val="top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A46DEB0" w14:textId="77777777" w:rsidR="00B00C5F" w:rsidRPr="00CE7B83" w:rsidDel="00814AD1" w:rsidRDefault="00B00C5F" w:rsidP="005A2D78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del w:id="11" w:author="Garbarczyk Beata" w:date="2022-06-09T12:33:00Z"/>
          <w:rFonts w:ascii="Calibri" w:eastAsia="Times New Roman" w:hAnsi="Calibri" w:cs="Arial"/>
          <w:b/>
          <w:sz w:val="20"/>
          <w:szCs w:val="20"/>
          <w:lang w:eastAsia="pl-PL"/>
        </w:rPr>
      </w:pP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Koordynator</w:t>
      </w:r>
      <w:r w:rsidR="00491488">
        <w:rPr>
          <w:rFonts w:ascii="Calibri" w:eastAsia="Times New Roman" w:hAnsi="Calibri" w:cs="Arial"/>
          <w:b/>
          <w:sz w:val="20"/>
          <w:szCs w:val="20"/>
          <w:lang w:eastAsia="pl-PL"/>
        </w:rPr>
        <w:t>/manager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(co najmniej 1 osoba): Wskazana osoba (a w przypadku wskazania więcej niż 1 osoby – każda ze wskazanych osób): w okresie ostatnich 3 lat przed upływem terminu składania ofert, a jeśli okres prowadzenia działalności jest krótszy – w tym okresie koordynowała realizacją co najmniej </w:t>
      </w:r>
      <w:r w:rsidR="00A27592">
        <w:rPr>
          <w:rFonts w:ascii="Calibri" w:eastAsia="Times New Roman" w:hAnsi="Calibri" w:cs="Arial"/>
          <w:b/>
          <w:sz w:val="20"/>
          <w:szCs w:val="20"/>
          <w:lang w:eastAsia="pl-PL"/>
        </w:rPr>
        <w:t>3</w:t>
      </w:r>
      <w:r w:rsidR="00090A60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EA7E09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wydarzeń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br/>
        <w:t xml:space="preserve">o charakterze: spotkań/seminariów/ konferencji/warsztatów, każde wydarzenie </w:t>
      </w:r>
      <w:r w:rsidR="00FF1AE1" w:rsidRPr="00FF1AE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dla co najmniej 250 osób 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 wartości </w:t>
      </w:r>
      <w:r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>minimum</w:t>
      </w:r>
      <w:r w:rsidR="00187764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ins w:id="12" w:author="Justyna Zagrabska" w:date="2022-05-12T09:22:00Z">
        <w:r w:rsidR="00607FF6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40 000</w:t>
        </w:r>
      </w:ins>
      <w:r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>,00 złotych brutto</w:t>
      </w:r>
      <w:r w:rsidR="007C37A0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(słownie: </w:t>
      </w:r>
      <w:del w:id="13" w:author="Justyna Zagrabska" w:date="2022-05-12T09:22:00Z">
        <w:r w:rsidR="00187764" w:rsidRPr="00187764" w:rsidDel="00607FF6">
          <w:rPr>
            <w:rFonts w:ascii="Calibri" w:eastAsia="Times New Roman" w:hAnsi="Calibri" w:cs="Arial"/>
            <w:b/>
            <w:sz w:val="20"/>
            <w:szCs w:val="20"/>
            <w:lang w:eastAsia="pl-PL"/>
          </w:rPr>
          <w:delText>trzydzieści dwa tysiące</w:delText>
        </w:r>
      </w:del>
      <w:ins w:id="14" w:author="Justyna Zagrabska" w:date="2022-05-12T09:22:00Z">
        <w:r w:rsidR="00607FF6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czterdzieści tysięcy</w:t>
        </w:r>
      </w:ins>
      <w:r w:rsidR="00187764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del w:id="15" w:author="Justyna Zagrabska" w:date="2022-05-12T09:22:00Z">
        <w:r w:rsidR="00187764" w:rsidRPr="00187764" w:rsidDel="00607FF6">
          <w:rPr>
            <w:rFonts w:ascii="Calibri" w:eastAsia="Times New Roman" w:hAnsi="Calibri" w:cs="Arial"/>
            <w:b/>
            <w:sz w:val="20"/>
            <w:szCs w:val="20"/>
            <w:lang w:eastAsia="pl-PL"/>
          </w:rPr>
          <w:delText>osiemset</w:delText>
        </w:r>
      </w:del>
      <w:r w:rsidR="007C37A0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złotych</w:t>
      </w:r>
      <w:r w:rsidR="00187764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zero groszy</w:t>
      </w:r>
      <w:r w:rsidR="007C37A0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brutto) </w:t>
      </w:r>
      <w:r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oraz w każdym z nich kierowała zespołem nie mniejszym niż </w:t>
      </w:r>
      <w:r w:rsidR="00A27592"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>10</w:t>
      </w:r>
      <w:r w:rsidRPr="00187764">
        <w:rPr>
          <w:rFonts w:ascii="Calibri" w:eastAsia="Times New Roman" w:hAnsi="Calibri" w:cs="Arial"/>
          <w:b/>
          <w:sz w:val="20"/>
          <w:szCs w:val="20"/>
          <w:lang w:eastAsia="pl-PL"/>
        </w:rPr>
        <w:t>-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osobowym. Osoba ta, w przypadku każdego wydarzenia, była odpowiedzialna za działania dotyczące kompleksowych usług cateringowych a zakres wykonanych przez nią czynności obejmował co najmniej realizację działań organizacyjnych, obsługi klientów, kontaktu z Partnerami i Podwykonawcami;</w:t>
      </w:r>
    </w:p>
    <w:p w14:paraId="4BD9E94B" w14:textId="77777777" w:rsidR="00B00C5F" w:rsidRPr="00814AD1" w:rsidRDefault="00B00C5F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Arial"/>
          <w:sz w:val="18"/>
          <w:szCs w:val="18"/>
          <w:lang w:eastAsia="pl-PL"/>
          <w:rPrChange w:id="16" w:author="Garbarczyk Beata" w:date="2022-06-09T12:33:00Z">
            <w:rPr>
              <w:lang w:eastAsia="pl-PL"/>
            </w:rPr>
          </w:rPrChange>
        </w:rPr>
        <w:pPrChange w:id="17" w:author="Garbarczyk Beata" w:date="2022-06-09T12:33:00Z">
          <w:pPr>
            <w:tabs>
              <w:tab w:val="left" w:pos="708"/>
              <w:tab w:val="center" w:pos="4536"/>
              <w:tab w:val="right" w:pos="9072"/>
            </w:tabs>
            <w:spacing w:before="60" w:after="0" w:line="240" w:lineRule="auto"/>
            <w:jc w:val="both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8" w:author="Garbarczyk Beata" w:date="2022-06-09T12:3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87"/>
        <w:gridCol w:w="1351"/>
        <w:gridCol w:w="1988"/>
        <w:gridCol w:w="1779"/>
        <w:gridCol w:w="2366"/>
        <w:gridCol w:w="2230"/>
        <w:gridCol w:w="1560"/>
        <w:gridCol w:w="2126"/>
        <w:tblGridChange w:id="19">
          <w:tblGrid>
            <w:gridCol w:w="487"/>
            <w:gridCol w:w="1493"/>
            <w:gridCol w:w="1846"/>
            <w:gridCol w:w="1779"/>
            <w:gridCol w:w="2366"/>
            <w:gridCol w:w="2230"/>
            <w:gridCol w:w="1701"/>
            <w:gridCol w:w="1985"/>
          </w:tblGrid>
        </w:tblGridChange>
      </w:tblGrid>
      <w:tr w:rsidR="00090A60" w:rsidRPr="00B00C5F" w14:paraId="2BA5DE2E" w14:textId="77777777" w:rsidTr="002F0F6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Garbarczyk Beata" w:date="2022-06-09T12:36:00Z"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1D7C202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21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22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Lp.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Garbarczyk Beata" w:date="2022-06-09T12:36:00Z"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D3A7F72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24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x-none" w:eastAsia="x-none"/>
                <w:rPrChange w:id="25" w:author="Garbarczyk Beata" w:date="2022-06-09T12:32:00Z">
                  <w:rPr>
                    <w:rFonts w:ascii="Calibri" w:eastAsia="Times New Roman" w:hAnsi="Calibri" w:cs="Arial"/>
                    <w:b/>
                    <w:bCs/>
                    <w:sz w:val="14"/>
                    <w:szCs w:val="14"/>
                    <w:lang w:val="x-none" w:eastAsia="x-none"/>
                  </w:rPr>
                </w:rPrChange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Garbarczyk Beata" w:date="2022-06-09T12:36:00Z"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288B09" w14:textId="77777777" w:rsidR="00090A60" w:rsidRDefault="00090A60" w:rsidP="00A275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ins w:id="27" w:author="Garbarczyk Beata" w:date="2022-06-09T12:33:00Z"/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</w:pP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  <w:rPrChange w:id="28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eastAsia="x-none"/>
                  </w:rPr>
                </w:rPrChange>
              </w:rPr>
              <w:t>Czy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29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 xml:space="preserve"> zaproponowana osoba</w:t>
            </w:r>
            <w:ins w:id="30" w:author="Garbarczyk Beata" w:date="2022-06-09T12:33:00Z">
              <w:r w:rsidR="00814AD1">
                <w:rPr>
                  <w:rFonts w:ascii="Calibri" w:eastAsia="Times New Roman" w:hAnsi="Calibri" w:cs="Arial"/>
                  <w:b/>
                  <w:color w:val="000000"/>
                  <w:sz w:val="16"/>
                  <w:szCs w:val="16"/>
                  <w:lang w:eastAsia="x-none"/>
                </w:rPr>
                <w:t xml:space="preserve"> </w:t>
              </w:r>
            </w:ins>
            <w:ins w:id="31" w:author="Garbarczyk Beata" w:date="2022-06-09T12:32:00Z">
              <w:r w:rsidR="00814AD1">
                <w:rPr>
                  <w:rFonts w:ascii="Calibri" w:eastAsia="Times New Roman" w:hAnsi="Calibri" w:cs="Arial"/>
                  <w:b/>
                  <w:color w:val="000000"/>
                  <w:sz w:val="16"/>
                  <w:szCs w:val="16"/>
                  <w:lang w:eastAsia="x-none"/>
                </w:rPr>
                <w:t xml:space="preserve">w </w:t>
              </w:r>
            </w:ins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32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 xml:space="preserve"> 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  <w:rPrChange w:id="33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val="x-none" w:eastAsia="x-none"/>
                  </w:rPr>
                </w:rPrChange>
              </w:rPr>
              <w:t>okresie ostatnich 3 lat przed upływem terminu składania ofert, a jeśli okres prowadzenia działalności jest krótszy – w tym okresie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34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 xml:space="preserve"> koordynowała realizacją co najmniej </w:t>
            </w:r>
            <w:r w:rsidR="00A27592"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  <w:rPrChange w:id="35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eastAsia="x-none"/>
                  </w:rPr>
                </w:rPrChange>
              </w:rPr>
              <w:t>3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36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 xml:space="preserve"> </w:t>
            </w:r>
            <w:r w:rsidR="00EA7E09"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  <w:rPrChange w:id="37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eastAsia="x-none"/>
                  </w:rPr>
                </w:rPrChange>
              </w:rPr>
              <w:t>wydarzeń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38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 xml:space="preserve">                             o 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  <w:rPrChange w:id="39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val="x-none" w:eastAsia="x-none"/>
                  </w:rPr>
                </w:rPrChange>
              </w:rPr>
              <w:t xml:space="preserve">charakterze 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40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>spotkań/seminariów/ konferencji/warsztatów</w:t>
            </w:r>
            <w:r w:rsidR="00FF1AE1"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  <w:rPrChange w:id="41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eastAsia="x-none"/>
                  </w:rPr>
                </w:rPrChange>
              </w:rPr>
              <w:t xml:space="preserve"> dla co najmniej 250 osób</w:t>
            </w:r>
          </w:p>
          <w:p w14:paraId="58382583" w14:textId="5824C1B8" w:rsidR="00814AD1" w:rsidRPr="00814AD1" w:rsidRDefault="00814AD1" w:rsidP="00A275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42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Garbarczyk Beata" w:date="2022-06-09T12:36:00Z"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03EF0C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44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  <w:rPrChange w:id="45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eastAsia="x-none"/>
                  </w:rPr>
                </w:rPrChange>
              </w:rPr>
              <w:t>Czy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  <w:rPrChange w:id="46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val="x-none" w:eastAsia="x-none"/>
                  </w:rPr>
                </w:rPrChange>
              </w:rPr>
              <w:t xml:space="preserve"> </w:t>
            </w:r>
            <w:r w:rsidRPr="00814AD1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  <w:rPrChange w:id="47" w:author="Garbarczyk Beata" w:date="2022-06-09T12:32:00Z">
                  <w:rPr>
                    <w:rFonts w:ascii="Calibri" w:eastAsia="Times New Roman" w:hAnsi="Calibri" w:cs="Arial"/>
                    <w:b/>
                    <w:color w:val="000000"/>
                    <w:sz w:val="14"/>
                    <w:szCs w:val="14"/>
                    <w:lang w:eastAsia="x-none"/>
                  </w:rPr>
                </w:rPrChange>
              </w:rPr>
              <w:t>osoba była odpowiedzialna za działania dotyczące kompleksowych usług cateringowych, a zakres wykonanych przez nią czynności obejmował co najmniej realizację działań organizacyjnych, obsługi klientów, kontaktu z Partnerami i Podwykonawcami?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F6A51C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49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0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Wykaz prowadzonych</w:t>
            </w:r>
            <w:r w:rsidR="002B012B" w:rsidRPr="00814AD1">
              <w:rPr>
                <w:sz w:val="16"/>
                <w:szCs w:val="16"/>
                <w:rPrChange w:id="51" w:author="Garbarczyk Beata" w:date="2022-06-09T12:32:00Z">
                  <w:rPr/>
                </w:rPrChange>
              </w:rPr>
              <w:t xml:space="preserve"> </w:t>
            </w:r>
            <w:r w:rsidR="00EA7E09"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2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wydarzeń</w:t>
            </w:r>
            <w:r w:rsidR="002B012B"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3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 xml:space="preserve">   o charakterze spotkań/seminariów/ konferencji/warsztatów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4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, o których mowa w kol. 3.</w:t>
            </w:r>
          </w:p>
          <w:p w14:paraId="0328DF7E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5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</w:p>
          <w:p w14:paraId="5212A0B7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6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7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Proszę wskazać nazwę wydarzenia oraz jego termin.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AC7250" w14:textId="77777777" w:rsidR="00090A60" w:rsidRPr="00814AD1" w:rsidRDefault="00090A60" w:rsidP="00A275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59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60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 xml:space="preserve">Czy w ramach realizacji wskazanego wydarzenia wyszczególniona osoba 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  <w:rPrChange w:id="61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val="x-none" w:eastAsia="x-none"/>
                  </w:rPr>
                </w:rPrChange>
              </w:rPr>
              <w:t>kierowała zespołem nie mniej</w:t>
            </w:r>
            <w:r w:rsidR="001622E5"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  <w:rPrChange w:id="62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x-none"/>
                  </w:rPr>
                </w:rPrChange>
              </w:rPr>
              <w:t>szym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  <w:rPrChange w:id="63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val="x-none" w:eastAsia="x-none"/>
                  </w:rPr>
                </w:rPrChange>
              </w:rPr>
              <w:t xml:space="preserve"> niż </w:t>
            </w:r>
            <w:r w:rsidR="00A27592"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  <w:rPrChange w:id="64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x-none"/>
                  </w:rPr>
                </w:rPrChange>
              </w:rPr>
              <w:t>10</w:t>
            </w:r>
            <w:r w:rsidR="00FF1AE1"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  <w:rPrChange w:id="65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x-none"/>
                  </w:rPr>
                </w:rPrChange>
              </w:rPr>
              <w:t>-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  <w:rPrChange w:id="66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val="x-none" w:eastAsia="x-none"/>
                  </w:rPr>
                </w:rPrChange>
              </w:rPr>
              <w:t xml:space="preserve"> osobowym</w:t>
            </w: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  <w:rPrChange w:id="67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x-none"/>
                  </w:rPr>
                </w:rPrChange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AA2BC7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69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70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 xml:space="preserve">Czy wartość wskazanego wydarzenia wynosiła co najmniej </w:t>
            </w:r>
            <w:del w:id="71" w:author="Justyna Zagrabska" w:date="2022-05-12T09:22:00Z">
              <w:r w:rsidR="006A2D50" w:rsidRPr="00814AD1" w:rsidDel="00607FF6">
                <w:rPr>
                  <w:rFonts w:ascii="Calibri" w:eastAsia="Times New Roman" w:hAnsi="Calibri" w:cs="Arial"/>
                  <w:b/>
                  <w:sz w:val="16"/>
                  <w:szCs w:val="16"/>
                  <w:lang w:eastAsia="pl-PL"/>
                  <w:rPrChange w:id="72" w:author="Garbarczyk Beata" w:date="2022-06-09T12:32:00Z">
                    <w:rPr>
                      <w:rFonts w:ascii="Calibri" w:eastAsia="Times New Roman" w:hAnsi="Calibri" w:cs="Arial"/>
                      <w:b/>
                      <w:sz w:val="14"/>
                      <w:szCs w:val="14"/>
                      <w:lang w:eastAsia="pl-PL"/>
                    </w:rPr>
                  </w:rPrChange>
                </w:rPr>
                <w:delText>32 8</w:delText>
              </w:r>
              <w:r w:rsidR="00A27592" w:rsidRPr="00814AD1" w:rsidDel="00607FF6">
                <w:rPr>
                  <w:rFonts w:ascii="Calibri" w:eastAsia="Times New Roman" w:hAnsi="Calibri" w:cs="Arial"/>
                  <w:b/>
                  <w:sz w:val="16"/>
                  <w:szCs w:val="16"/>
                  <w:lang w:eastAsia="pl-PL"/>
                  <w:rPrChange w:id="73" w:author="Garbarczyk Beata" w:date="2022-06-09T12:32:00Z">
                    <w:rPr>
                      <w:rFonts w:ascii="Calibri" w:eastAsia="Times New Roman" w:hAnsi="Calibri" w:cs="Arial"/>
                      <w:b/>
                      <w:sz w:val="14"/>
                      <w:szCs w:val="14"/>
                      <w:lang w:eastAsia="pl-PL"/>
                    </w:rPr>
                  </w:rPrChange>
                </w:rPr>
                <w:delText>00</w:delText>
              </w:r>
            </w:del>
            <w:ins w:id="74" w:author="Justyna Zagrabska" w:date="2022-05-12T09:22:00Z">
              <w:r w:rsidR="00607FF6" w:rsidRPr="00814AD1">
                <w:rPr>
                  <w:rFonts w:ascii="Calibri" w:eastAsia="Times New Roman" w:hAnsi="Calibri" w:cs="Arial"/>
                  <w:b/>
                  <w:sz w:val="16"/>
                  <w:szCs w:val="16"/>
                  <w:lang w:eastAsia="pl-PL"/>
                  <w:rPrChange w:id="75" w:author="Garbarczyk Beata" w:date="2022-06-09T12:32:00Z">
                    <w:rPr>
                      <w:rFonts w:ascii="Calibri" w:eastAsia="Times New Roman" w:hAnsi="Calibri" w:cs="Arial"/>
                      <w:b/>
                      <w:sz w:val="14"/>
                      <w:szCs w:val="14"/>
                      <w:lang w:eastAsia="pl-PL"/>
                    </w:rPr>
                  </w:rPrChange>
                </w:rPr>
                <w:t>40 000</w:t>
              </w:r>
            </w:ins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76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,00 zł brutto?</w:t>
            </w:r>
          </w:p>
          <w:p w14:paraId="6C5E140F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77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</w:p>
          <w:p w14:paraId="70346813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78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79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  <w:t>Proszę wskazać wartość wydarzenia.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" w:author="Garbarczyk Beata" w:date="2022-06-09T12:36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899F02" w14:textId="77777777" w:rsidR="00090A60" w:rsidRPr="00814AD1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  <w:rPrChange w:id="81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eastAsia="pl-PL"/>
                  </w:rPr>
                </w:rPrChange>
              </w:rPr>
            </w:pPr>
            <w:r w:rsidRPr="00814AD1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  <w:rPrChange w:id="82" w:author="Garbarczyk Beata" w:date="2022-06-09T12:32:00Z">
                  <w:rPr>
                    <w:rFonts w:ascii="Calibri" w:eastAsia="Times New Roman" w:hAnsi="Calibri" w:cs="Arial"/>
                    <w:b/>
                    <w:sz w:val="14"/>
                    <w:szCs w:val="14"/>
                    <w:lang w:val="x-none" w:eastAsia="x-none"/>
                  </w:rPr>
                </w:rPrChange>
              </w:rPr>
              <w:t>Informacja na temat dysponowania osobami – „dysponuję” lub „będę dysponował” oraz podstawa prawna do dysponowania**</w:t>
            </w:r>
          </w:p>
        </w:tc>
      </w:tr>
      <w:tr w:rsidR="00090A60" w:rsidRPr="00B00C5F" w14:paraId="35491037" w14:textId="77777777" w:rsidTr="002F0F6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3" w:author="Garbarczyk Beata" w:date="2022-06-09T12:36:00Z"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494502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4" w:author="Garbarczyk Beata" w:date="2022-06-09T12:36:00Z"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E91D5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" w:author="Garbarczyk Beata" w:date="2022-06-09T12:36:00Z"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17749D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" w:author="Garbarczyk Beata" w:date="2022-06-09T12:36:00Z">
              <w:tcPr>
                <w:tcW w:w="1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E174FE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7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251F27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8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CF8FEF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9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1D168FE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0" w:author="Garbarczyk Beata" w:date="2022-06-09T12:36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B58F5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090A60" w:rsidRPr="00B00C5F" w14:paraId="026B9668" w14:textId="77777777" w:rsidTr="002F0F6D">
        <w:trPr>
          <w:trHeight w:val="397"/>
          <w:trPrChange w:id="91" w:author="Garbarczyk Beata" w:date="2022-06-09T12:36:00Z">
            <w:trPr>
              <w:trHeight w:val="397"/>
            </w:trPr>
          </w:trPrChange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" w:author="Garbarczyk Beata" w:date="2022-06-09T12:36:00Z">
              <w:tcPr>
                <w:tcW w:w="48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FFE16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lastRenderedPageBreak/>
              <w:t>1.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" w:author="Garbarczyk Beata" w:date="2022-06-09T12:36:00Z">
              <w:tcPr>
                <w:tcW w:w="14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976001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4" w:author="Garbarczyk Beata" w:date="2022-06-09T12:36:00Z">
              <w:tcPr>
                <w:tcW w:w="184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EE082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Garbarczyk Beata" w:date="2022-06-09T12:36:00Z">
              <w:tcPr>
                <w:tcW w:w="17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CBBE14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6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EBDB56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5507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E4CBE7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2133E853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646CC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2AACEF3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47621FA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A64D0C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" w:author="Garbarczyk Beata" w:date="2022-06-09T12:36:00Z">
              <w:tcPr>
                <w:tcW w:w="198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AA92AD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Informacja na temat dysponowania osobami:</w:t>
            </w:r>
          </w:p>
          <w:p w14:paraId="32C9C0A7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0F09D4A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……………………………...…...…..………*</w:t>
            </w:r>
          </w:p>
          <w:p w14:paraId="29CED276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7E6CC3A5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Podstawa prawna do dysponowania:</w:t>
            </w:r>
          </w:p>
          <w:p w14:paraId="2D9A80EC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B50B63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……………………………..…...…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eastAsia="x-none"/>
              </w:rPr>
              <w:t>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………*</w:t>
            </w:r>
          </w:p>
        </w:tc>
      </w:tr>
      <w:tr w:rsidR="00090A60" w:rsidRPr="00B00C5F" w14:paraId="41A0FCEC" w14:textId="77777777" w:rsidTr="002F0F6D">
        <w:trPr>
          <w:trHeight w:val="395"/>
          <w:trPrChange w:id="100" w:author="Garbarczyk Beata" w:date="2022-06-09T12:36:00Z">
            <w:trPr>
              <w:trHeight w:val="395"/>
            </w:trPr>
          </w:trPrChange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1" w:author="Garbarczyk Beata" w:date="2022-06-09T12:36:00Z">
              <w:tcPr>
                <w:tcW w:w="48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475C442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2" w:author="Garbarczyk Beata" w:date="2022-06-09T12:36:00Z">
              <w:tcPr>
                <w:tcW w:w="14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F705D2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3" w:author="Garbarczyk Beata" w:date="2022-06-09T12:36:00Z">
              <w:tcPr>
                <w:tcW w:w="1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A74525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" w:author="Garbarczyk Beata" w:date="2022-06-09T12:36:00Z">
              <w:tcPr>
                <w:tcW w:w="17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147FF2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5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47D492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6BEF6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8CB151D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41F5A7D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34C6B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BB710C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690B56A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7308B6C2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8" w:author="Garbarczyk Beata" w:date="2022-06-09T12:36:00Z">
              <w:tcPr>
                <w:tcW w:w="198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582C1C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090A60" w:rsidRPr="00B00C5F" w14:paraId="2032C414" w14:textId="77777777" w:rsidTr="002F0F6D">
        <w:trPr>
          <w:trHeight w:val="395"/>
          <w:trPrChange w:id="109" w:author="Garbarczyk Beata" w:date="2022-06-09T12:36:00Z">
            <w:trPr>
              <w:trHeight w:val="395"/>
            </w:trPr>
          </w:trPrChange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0" w:author="Garbarczyk Beata" w:date="2022-06-09T12:36:00Z">
              <w:tcPr>
                <w:tcW w:w="48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13BFE7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1" w:author="Garbarczyk Beata" w:date="2022-06-09T12:36:00Z">
              <w:tcPr>
                <w:tcW w:w="14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8B5D66A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" w:author="Garbarczyk Beata" w:date="2022-06-09T12:36:00Z">
              <w:tcPr>
                <w:tcW w:w="1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EF5DA6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" w:author="Garbarczyk Beata" w:date="2022-06-09T12:36:00Z">
              <w:tcPr>
                <w:tcW w:w="17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E88B88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3DE5A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9F29D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51489C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7FF65003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68703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CA4A6E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03A387A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3978083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7" w:author="Garbarczyk Beata" w:date="2022-06-09T12:36:00Z">
              <w:tcPr>
                <w:tcW w:w="198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29E493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090A60" w:rsidRPr="00B00C5F" w14:paraId="2A1D44DF" w14:textId="77777777" w:rsidTr="002F0F6D">
        <w:trPr>
          <w:trHeight w:val="397"/>
          <w:trPrChange w:id="118" w:author="Garbarczyk Beata" w:date="2022-06-09T12:36:00Z">
            <w:trPr>
              <w:trHeight w:val="397"/>
            </w:trPr>
          </w:trPrChange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9" w:author="Garbarczyk Beata" w:date="2022-06-09T12:36:00Z">
              <w:tcPr>
                <w:tcW w:w="48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99039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0" w:author="Garbarczyk Beata" w:date="2022-06-09T12:36:00Z">
              <w:tcPr>
                <w:tcW w:w="14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72B86E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" w:author="Garbarczyk Beata" w:date="2022-06-09T12:36:00Z">
              <w:tcPr>
                <w:tcW w:w="184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E33DF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" w:author="Garbarczyk Beata" w:date="2022-06-09T12:36:00Z">
              <w:tcPr>
                <w:tcW w:w="17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CCCB6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A306F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4E99C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2D6D562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568F1C9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48A173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C66956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467DE44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6AB9EE2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" w:author="Garbarczyk Beata" w:date="2022-06-09T12:36:00Z">
              <w:tcPr>
                <w:tcW w:w="198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FB2030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Informacja na temat dysponowania osobami:</w:t>
            </w:r>
          </w:p>
          <w:p w14:paraId="1D0EB458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582964D1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……………………………...…...…..………*</w:t>
            </w:r>
          </w:p>
          <w:p w14:paraId="470D7F64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BDCF485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Podstawa prawna do dysponowania:</w:t>
            </w:r>
          </w:p>
          <w:p w14:paraId="169D8050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350496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……………………………..…...…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eastAsia="x-none"/>
              </w:rPr>
              <w:t>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………*</w:t>
            </w:r>
          </w:p>
        </w:tc>
      </w:tr>
      <w:tr w:rsidR="00090A60" w:rsidRPr="00B00C5F" w14:paraId="73DF4E1B" w14:textId="77777777" w:rsidTr="002F0F6D">
        <w:trPr>
          <w:trHeight w:val="395"/>
          <w:trPrChange w:id="127" w:author="Garbarczyk Beata" w:date="2022-06-09T12:36:00Z">
            <w:trPr>
              <w:trHeight w:val="395"/>
            </w:trPr>
          </w:trPrChange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8" w:author="Garbarczyk Beata" w:date="2022-06-09T12:36:00Z">
              <w:tcPr>
                <w:tcW w:w="48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E7DEED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9" w:author="Garbarczyk Beata" w:date="2022-06-09T12:36:00Z">
              <w:tcPr>
                <w:tcW w:w="14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60019D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0" w:author="Garbarczyk Beata" w:date="2022-06-09T12:36:00Z">
              <w:tcPr>
                <w:tcW w:w="1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2AC3DF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1" w:author="Garbarczyk Beata" w:date="2022-06-09T12:36:00Z">
              <w:tcPr>
                <w:tcW w:w="17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A901B4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2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B3190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D30133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AE1C01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119325E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219F7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5EFEAA2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6008FE2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5409F11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" w:author="Garbarczyk Beata" w:date="2022-06-09T12:36:00Z">
              <w:tcPr>
                <w:tcW w:w="198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C729C35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090A60" w:rsidRPr="00B00C5F" w14:paraId="0016D70F" w14:textId="77777777" w:rsidTr="002F0F6D">
        <w:trPr>
          <w:trHeight w:val="395"/>
          <w:trPrChange w:id="136" w:author="Garbarczyk Beata" w:date="2022-06-09T12:36:00Z">
            <w:trPr>
              <w:trHeight w:val="395"/>
            </w:trPr>
          </w:trPrChange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" w:author="Garbarczyk Beata" w:date="2022-06-09T12:36:00Z">
              <w:tcPr>
                <w:tcW w:w="48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C44C21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8" w:author="Garbarczyk Beata" w:date="2022-06-09T12:36:00Z">
              <w:tcPr>
                <w:tcW w:w="14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A98499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9" w:author="Garbarczyk Beata" w:date="2022-06-09T12:36:00Z">
              <w:tcPr>
                <w:tcW w:w="1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50D006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" w:author="Garbarczyk Beata" w:date="2022-06-09T12:36:00Z">
              <w:tcPr>
                <w:tcW w:w="17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496C7F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" w:author="Garbarczyk Beata" w:date="2022-06-09T12:36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D3F06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" w:author="Garbarczyk Beata" w:date="2022-06-09T12:36:00Z">
              <w:tcPr>
                <w:tcW w:w="2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BB201F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FCC2AA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268CA64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Garbarczyk Beata" w:date="2022-06-09T12:3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D3BD5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212D03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06CB080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5FFCEE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4" w:author="Garbarczyk Beata" w:date="2022-06-09T12:36:00Z">
              <w:tcPr>
                <w:tcW w:w="198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1B1765F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</w:tbl>
    <w:p w14:paraId="074504F0" w14:textId="77777777"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14:paraId="7DDB1E49" w14:textId="77777777"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</w:t>
      </w:r>
    </w:p>
    <w:p w14:paraId="5A25DFBB" w14:textId="77777777"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B00C5F">
        <w:rPr>
          <w:rFonts w:ascii="Calibri" w:eastAsia="Times New Roman" w:hAnsi="Calibri" w:cs="Arial"/>
          <w:sz w:val="16"/>
          <w:szCs w:val="18"/>
          <w:lang w:eastAsia="pl-PL"/>
        </w:rPr>
        <w:t>Podpisy przedstawicieli Wykonawcy</w:t>
      </w:r>
    </w:p>
    <w:p w14:paraId="7A04F175" w14:textId="77777777"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B00C5F">
        <w:rPr>
          <w:rFonts w:ascii="Calibri" w:eastAsia="Times New Roman" w:hAnsi="Calibri" w:cs="Arial"/>
          <w:sz w:val="16"/>
          <w:szCs w:val="18"/>
          <w:lang w:eastAsia="pl-PL"/>
        </w:rPr>
        <w:t xml:space="preserve"> upoważnionych do jego reprezentowania</w:t>
      </w:r>
    </w:p>
    <w:p w14:paraId="2AAFFE41" w14:textId="77777777"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CB9DB0E" w14:textId="77777777" w:rsidR="00B00C5F" w:rsidRPr="00B00C5F" w:rsidRDefault="00B00C5F" w:rsidP="00B00C5F">
      <w:pPr>
        <w:spacing w:after="0" w:line="240" w:lineRule="auto"/>
        <w:rPr>
          <w:rFonts w:ascii="Calibri" w:eastAsia="Times New Roman" w:hAnsi="Calibri" w:cs="Arial"/>
          <w:sz w:val="18"/>
          <w:szCs w:val="20"/>
          <w:lang w:eastAsia="pl-PL"/>
        </w:rPr>
      </w:pPr>
    </w:p>
    <w:p w14:paraId="411580F3" w14:textId="77777777" w:rsidR="005E449A" w:rsidRDefault="005E449A"/>
    <w:sectPr w:rsidR="005E449A" w:rsidSect="00B00C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5207" w14:textId="77777777" w:rsidR="00A84341" w:rsidRDefault="00A84341" w:rsidP="00B00C5F">
      <w:pPr>
        <w:spacing w:after="0" w:line="240" w:lineRule="auto"/>
      </w:pPr>
      <w:r>
        <w:separator/>
      </w:r>
    </w:p>
  </w:endnote>
  <w:endnote w:type="continuationSeparator" w:id="0">
    <w:p w14:paraId="3439D7ED" w14:textId="77777777" w:rsidR="00A84341" w:rsidRDefault="00A84341" w:rsidP="00B0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6023" w14:textId="77777777"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Mazowiecka Jednostka Wdrażania Programów Unijnych</w:t>
    </w:r>
  </w:p>
  <w:p w14:paraId="58DCDB68" w14:textId="77777777"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ul. Jagiellońska 74, 03-301 Warszawa</w:t>
    </w:r>
  </w:p>
  <w:p w14:paraId="2BDA0391" w14:textId="77777777"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Strona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PAGE </w:instrText>
    </w:r>
    <w:r>
      <w:rPr>
        <w:rFonts w:ascii="Calibri" w:hAnsi="Calibri"/>
        <w:b/>
        <w:sz w:val="16"/>
        <w:szCs w:val="16"/>
      </w:rPr>
      <w:fldChar w:fldCharType="separate"/>
    </w:r>
    <w:r w:rsidR="00607FF6">
      <w:rPr>
        <w:rFonts w:ascii="Calibri" w:hAnsi="Calibri"/>
        <w:b/>
        <w:noProof/>
        <w:sz w:val="16"/>
        <w:szCs w:val="16"/>
      </w:rPr>
      <w:t>2</w:t>
    </w:r>
    <w:r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NUMPAGES </w:instrText>
    </w:r>
    <w:r>
      <w:rPr>
        <w:rFonts w:ascii="Calibri" w:hAnsi="Calibri"/>
        <w:b/>
        <w:sz w:val="16"/>
        <w:szCs w:val="16"/>
      </w:rPr>
      <w:fldChar w:fldCharType="separate"/>
    </w:r>
    <w:r w:rsidR="00607FF6">
      <w:rPr>
        <w:rFonts w:ascii="Calibri" w:hAnsi="Calibri"/>
        <w:b/>
        <w:noProof/>
        <w:sz w:val="16"/>
        <w:szCs w:val="16"/>
      </w:rPr>
      <w:t>2</w:t>
    </w:r>
    <w:r>
      <w:rPr>
        <w:rFonts w:ascii="Calibri" w:hAnsi="Calibri"/>
        <w:b/>
        <w:sz w:val="16"/>
        <w:szCs w:val="16"/>
      </w:rPr>
      <w:fldChar w:fldCharType="end"/>
    </w:r>
  </w:p>
  <w:p w14:paraId="65C7A2E5" w14:textId="77777777" w:rsidR="00B00C5F" w:rsidRDefault="00B00C5F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DDC" wp14:editId="2698B2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EFD9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EFE" w14:textId="77777777" w:rsidR="00A84341" w:rsidRDefault="00A84341" w:rsidP="00B00C5F">
      <w:pPr>
        <w:spacing w:after="0" w:line="240" w:lineRule="auto"/>
      </w:pPr>
      <w:r>
        <w:separator/>
      </w:r>
    </w:p>
  </w:footnote>
  <w:footnote w:type="continuationSeparator" w:id="0">
    <w:p w14:paraId="44D5188C" w14:textId="77777777" w:rsidR="00A84341" w:rsidRDefault="00A84341" w:rsidP="00B0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5098" w14:textId="6EB3AEDA" w:rsidR="00B00C5F" w:rsidRPr="00782592" w:rsidRDefault="00B00C5F" w:rsidP="00B00C5F">
    <w:pPr>
      <w:pStyle w:val="Nagwek"/>
      <w:jc w:val="right"/>
      <w:rPr>
        <w:lang w:val="pl-PL"/>
        <w:rPrChange w:id="145" w:author="Garbarczyk Beata" w:date="2022-06-10T12:23:00Z">
          <w:rPr/>
        </w:rPrChange>
      </w:rPr>
    </w:pPr>
    <w:r>
      <w:rPr>
        <w:rFonts w:ascii="Calibri" w:hAnsi="Calibri"/>
        <w:b/>
        <w:iCs/>
        <w:sz w:val="16"/>
        <w:szCs w:val="18"/>
        <w:u w:val="single"/>
      </w:rPr>
      <w:t xml:space="preserve">Załącznik nr  </w:t>
    </w:r>
    <w:del w:id="146" w:author="Garbarczyk Beata" w:date="2022-06-10T12:23:00Z">
      <w:r w:rsidDel="00782592">
        <w:rPr>
          <w:rFonts w:ascii="Calibri" w:hAnsi="Calibri"/>
          <w:b/>
          <w:iCs/>
          <w:sz w:val="16"/>
          <w:szCs w:val="18"/>
          <w:u w:val="single"/>
        </w:rPr>
        <w:delText>2</w:delText>
      </w:r>
    </w:del>
    <w:ins w:id="147" w:author="Garbarczyk Beata" w:date="2022-06-10T12:23:00Z">
      <w:r w:rsidR="00782592">
        <w:rPr>
          <w:rFonts w:ascii="Calibri" w:hAnsi="Calibri"/>
          <w:b/>
          <w:iCs/>
          <w:sz w:val="16"/>
          <w:szCs w:val="18"/>
          <w:u w:val="single"/>
          <w:lang w:val="pl-PL"/>
        </w:rPr>
        <w:t>6 do SWZ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6DD6"/>
    <w:multiLevelType w:val="hybridMultilevel"/>
    <w:tmpl w:val="632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0685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barczyk Beata">
    <w15:presenceInfo w15:providerId="AD" w15:userId="S::b.garbarczyk@mazowia.eu::ada0da7e-cd9b-405d-9b62-3533ba26a7eb"/>
  </w15:person>
  <w15:person w15:author="Justyna Zagrabska">
    <w15:presenceInfo w15:providerId="AD" w15:userId="S-1-5-21-3366209659-1923342336-1222389155-20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C"/>
    <w:rsid w:val="00090A60"/>
    <w:rsid w:val="000B7447"/>
    <w:rsid w:val="0013295C"/>
    <w:rsid w:val="00150C17"/>
    <w:rsid w:val="001520E8"/>
    <w:rsid w:val="001622E5"/>
    <w:rsid w:val="00187764"/>
    <w:rsid w:val="002B012B"/>
    <w:rsid w:val="002B09E8"/>
    <w:rsid w:val="002C2895"/>
    <w:rsid w:val="002F0F6D"/>
    <w:rsid w:val="00376D01"/>
    <w:rsid w:val="00410A61"/>
    <w:rsid w:val="00491488"/>
    <w:rsid w:val="004D4D68"/>
    <w:rsid w:val="00516E48"/>
    <w:rsid w:val="005243D8"/>
    <w:rsid w:val="0054502B"/>
    <w:rsid w:val="00565E95"/>
    <w:rsid w:val="005A2D78"/>
    <w:rsid w:val="005C27DB"/>
    <w:rsid w:val="005D664E"/>
    <w:rsid w:val="005E449A"/>
    <w:rsid w:val="00607FF6"/>
    <w:rsid w:val="00683227"/>
    <w:rsid w:val="00691EA5"/>
    <w:rsid w:val="006A2D50"/>
    <w:rsid w:val="00782592"/>
    <w:rsid w:val="007C37A0"/>
    <w:rsid w:val="00814AD1"/>
    <w:rsid w:val="00903790"/>
    <w:rsid w:val="00A27592"/>
    <w:rsid w:val="00A84341"/>
    <w:rsid w:val="00AC4B9F"/>
    <w:rsid w:val="00B00C5F"/>
    <w:rsid w:val="00C74691"/>
    <w:rsid w:val="00CE7B83"/>
    <w:rsid w:val="00D96373"/>
    <w:rsid w:val="00DA36C2"/>
    <w:rsid w:val="00DC409E"/>
    <w:rsid w:val="00EA7E09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B65F"/>
  <w15:chartTrackingRefBased/>
  <w15:docId w15:val="{959B47C4-6FBA-4042-A18F-7FF198CE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0C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0C5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B0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0C5F"/>
  </w:style>
  <w:style w:type="paragraph" w:styleId="Akapitzlist">
    <w:name w:val="List Paragraph"/>
    <w:basedOn w:val="Normalny"/>
    <w:uiPriority w:val="34"/>
    <w:qFormat/>
    <w:rsid w:val="00CE7B83"/>
    <w:pPr>
      <w:ind w:left="720"/>
      <w:contextualSpacing/>
    </w:pPr>
  </w:style>
  <w:style w:type="paragraph" w:styleId="Poprawka">
    <w:name w:val="Revision"/>
    <w:hidden/>
    <w:uiPriority w:val="99"/>
    <w:semiHidden/>
    <w:rsid w:val="0081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13D6-DE22-4F67-8739-B7B88308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Grocka-Leśniak Joanna</dc:creator>
  <cp:keywords/>
  <dc:description/>
  <cp:lastModifiedBy>Garbarczyk Beata</cp:lastModifiedBy>
  <cp:revision>4</cp:revision>
  <cp:lastPrinted>2022-06-10T10:24:00Z</cp:lastPrinted>
  <dcterms:created xsi:type="dcterms:W3CDTF">2022-06-09T10:37:00Z</dcterms:created>
  <dcterms:modified xsi:type="dcterms:W3CDTF">2022-06-10T10:24:00Z</dcterms:modified>
</cp:coreProperties>
</file>