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711A2" w:rsidR="00C30A06" w:rsidP="002D6BC1" w:rsidRDefault="002D6BC1" w14:paraId="3CA7E625" w14:textId="50E8078F">
      <w:pPr>
        <w:spacing w:after="0" w:line="240" w:lineRule="auto"/>
        <w:contextualSpacing/>
        <w:rPr>
          <w:rFonts w:ascii="Calibri" w:hAnsi="Calibri" w:eastAsia="Calibri" w:cs="Times New Roman"/>
          <w:b/>
          <w:color w:val="000000" w:themeColor="text1"/>
          <w:sz w:val="4"/>
          <w:szCs w:val="28"/>
        </w:rPr>
      </w:pPr>
      <w:r>
        <w:rPr>
          <w:rFonts w:ascii="Calibri" w:hAnsi="Calibri" w:eastAsia="Calibri"/>
          <w:noProof/>
          <w:color w:val="000000" w:themeColor="text1"/>
          <w:sz w:val="16"/>
          <w:szCs w:val="28"/>
          <w:lang w:eastAsia="pl-PL"/>
        </w:rPr>
        <w:drawing>
          <wp:inline distT="0" distB="0" distL="0" distR="0" wp14:anchorId="18866655" wp14:editId="1CD43AC7">
            <wp:extent cx="1162050" cy="952500"/>
            <wp:effectExtent l="0" t="0" r="0" b="0"/>
            <wp:docPr id="1" name="Obraz 1" descr="Obraz zawierający Czcionka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44"/>
          <w:szCs w:val="44"/>
          <w:shd w:val="clear" w:color="auto" w:fill="FFFFFF"/>
        </w:rPr>
        <w:br/>
      </w:r>
    </w:p>
    <w:p w:rsidR="005711A2" w:rsidP="00B1082C" w:rsidRDefault="00381C91" w14:paraId="1034E054" w14:textId="3894207B">
      <w:pPr>
        <w:spacing w:after="0" w:line="240" w:lineRule="auto"/>
        <w:contextualSpacing/>
        <w:jc w:val="center"/>
        <w:rPr>
          <w:rFonts w:ascii="Calibri" w:hAnsi="Calibri" w:eastAsia="Calibri" w:cs="Times New Roman"/>
          <w:color w:val="000000" w:themeColor="text1"/>
          <w:sz w:val="28"/>
          <w:szCs w:val="28"/>
        </w:rPr>
      </w:pPr>
      <w:r>
        <w:rPr>
          <w:rFonts w:ascii="Calibri" w:hAnsi="Calibri" w:eastAsia="Calibri" w:cs="Times New Roman"/>
          <w:color w:val="000000" w:themeColor="text1"/>
          <w:sz w:val="28"/>
          <w:szCs w:val="28"/>
        </w:rPr>
        <w:tab/>
      </w:r>
    </w:p>
    <w:p w:rsidR="00536DEF" w:rsidP="00B1082C" w:rsidRDefault="00381C91" w14:paraId="24076313" w14:textId="37F6482A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28"/>
          <w:szCs w:val="28"/>
        </w:rPr>
      </w:pPr>
      <w:r w:rsidRPr="006103B1">
        <w:rPr>
          <w:rFonts w:ascii="Calibri" w:hAnsi="Calibri" w:eastAsia="Calibri" w:cs="Times New Roman"/>
          <w:b/>
          <w:color w:val="000000" w:themeColor="text1"/>
          <w:sz w:val="28"/>
          <w:szCs w:val="28"/>
        </w:rPr>
        <w:t>Lider Zmian</w:t>
      </w:r>
      <w:r w:rsidR="00536DEF">
        <w:rPr>
          <w:rFonts w:ascii="Calibri" w:hAnsi="Calibri" w:eastAsia="Calibri" w:cs="Times New Roman"/>
          <w:b/>
          <w:color w:val="000000" w:themeColor="text1"/>
          <w:sz w:val="28"/>
          <w:szCs w:val="28"/>
        </w:rPr>
        <w:t xml:space="preserve"> Funduszy Europejskich 2023 </w:t>
      </w:r>
    </w:p>
    <w:p w:rsidRPr="006103B1" w:rsidR="005711A2" w:rsidP="00B1082C" w:rsidRDefault="00536DEF" w14:paraId="16251212" w14:textId="427BCE07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36"/>
          <w:szCs w:val="36"/>
        </w:rPr>
      </w:pPr>
      <w:r>
        <w:rPr>
          <w:rFonts w:ascii="Calibri" w:hAnsi="Calibri" w:eastAsia="Calibri" w:cs="Times New Roman"/>
          <w:b/>
          <w:color w:val="000000" w:themeColor="text1"/>
          <w:sz w:val="28"/>
          <w:szCs w:val="28"/>
        </w:rPr>
        <w:t xml:space="preserve">Podsumowanie Regionalnego Programu Operacyjnego </w:t>
      </w:r>
      <w:r w:rsidR="002D6BC1">
        <w:rPr>
          <w:rFonts w:ascii="Calibri" w:hAnsi="Calibri" w:eastAsia="Calibri" w:cs="Times New Roman"/>
          <w:b/>
          <w:color w:val="000000" w:themeColor="text1"/>
          <w:sz w:val="28"/>
          <w:szCs w:val="28"/>
        </w:rPr>
        <w:br/>
      </w:r>
      <w:r w:rsidR="002D6BC1">
        <w:rPr>
          <w:rFonts w:ascii="Calibri" w:hAnsi="Calibri" w:eastAsia="Calibri" w:cs="Times New Roman"/>
          <w:b/>
          <w:color w:val="000000" w:themeColor="text1"/>
          <w:sz w:val="28"/>
          <w:szCs w:val="28"/>
        </w:rPr>
        <w:t xml:space="preserve">Województwa Mazowieckiego </w:t>
      </w:r>
      <w:r>
        <w:rPr>
          <w:rFonts w:ascii="Calibri" w:hAnsi="Calibri" w:eastAsia="Calibri" w:cs="Times New Roman"/>
          <w:b/>
          <w:color w:val="000000" w:themeColor="text1"/>
          <w:sz w:val="28"/>
          <w:szCs w:val="28"/>
        </w:rPr>
        <w:t>2014-2020</w:t>
      </w:r>
    </w:p>
    <w:p w:rsidR="00C34EDC" w:rsidP="00B1082C" w:rsidRDefault="00C34EDC" w14:paraId="5B6509B4" w14:textId="58024D31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8"/>
          <w:szCs w:val="8"/>
        </w:rPr>
      </w:pPr>
    </w:p>
    <w:p w:rsidRPr="00C34EDC" w:rsidR="00C34EDC" w:rsidP="00B1082C" w:rsidRDefault="00C34EDC" w14:paraId="6B582ED5" w14:textId="77777777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8"/>
          <w:szCs w:val="8"/>
        </w:rPr>
      </w:pPr>
    </w:p>
    <w:p w:rsidR="00C34EDC" w:rsidP="00B1082C" w:rsidRDefault="00C34EDC" w14:paraId="1A3A93DF" w14:textId="3109A002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8"/>
          <w:szCs w:val="8"/>
        </w:rPr>
      </w:pPr>
    </w:p>
    <w:p w:rsidRPr="00C34EDC" w:rsidR="00C34EDC" w:rsidP="00B1082C" w:rsidRDefault="00C34EDC" w14:paraId="594C45AA" w14:textId="77777777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8"/>
          <w:szCs w:val="8"/>
        </w:rPr>
      </w:pPr>
    </w:p>
    <w:p w:rsidRPr="002F763B" w:rsidR="00BB013F" w:rsidP="00B1082C" w:rsidRDefault="00BB013F" w14:paraId="697C0C1F" w14:textId="77777777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  <w:sz w:val="36"/>
          <w:szCs w:val="36"/>
        </w:rPr>
      </w:pPr>
      <w:r w:rsidRPr="002F763B">
        <w:rPr>
          <w:rFonts w:ascii="Calibri" w:hAnsi="Calibri" w:eastAsia="Calibri" w:cs="Times New Roman"/>
          <w:b/>
          <w:color w:val="000000" w:themeColor="text1"/>
          <w:sz w:val="36"/>
          <w:szCs w:val="36"/>
        </w:rPr>
        <w:t>FORMULARZ ZGŁOSZENI</w:t>
      </w:r>
      <w:r w:rsidRPr="002F763B" w:rsidR="00675A04">
        <w:rPr>
          <w:rFonts w:ascii="Calibri" w:hAnsi="Calibri" w:eastAsia="Calibri" w:cs="Times New Roman"/>
          <w:b/>
          <w:color w:val="000000" w:themeColor="text1"/>
          <w:sz w:val="36"/>
          <w:szCs w:val="36"/>
        </w:rPr>
        <w:t>OWY</w:t>
      </w:r>
    </w:p>
    <w:p w:rsidRPr="00536DEF" w:rsidR="005711A2" w:rsidP="00536DEF" w:rsidRDefault="002E4CF6" w14:paraId="678F6332" w14:textId="21468036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 xml:space="preserve">(Zgodnie z par. </w:t>
      </w:r>
      <w:r w:rsidRPr="002F763B" w:rsidR="00057A6C">
        <w:rPr>
          <w:color w:val="000000" w:themeColor="text1"/>
          <w:sz w:val="16"/>
          <w:szCs w:val="16"/>
        </w:rPr>
        <w:t xml:space="preserve">1 ust. </w:t>
      </w:r>
      <w:r w:rsidR="00030F8C">
        <w:rPr>
          <w:color w:val="000000" w:themeColor="text1"/>
          <w:sz w:val="16"/>
          <w:szCs w:val="16"/>
        </w:rPr>
        <w:t>7</w:t>
      </w:r>
      <w:r w:rsidRPr="002F763B">
        <w:rPr>
          <w:color w:val="000000" w:themeColor="text1"/>
          <w:sz w:val="16"/>
          <w:szCs w:val="16"/>
        </w:rPr>
        <w:t xml:space="preserve"> Regulaminu Uczestnikiem </w:t>
      </w:r>
      <w:r w:rsidR="00381C91">
        <w:rPr>
          <w:color w:val="000000" w:themeColor="text1"/>
          <w:sz w:val="16"/>
          <w:szCs w:val="16"/>
        </w:rPr>
        <w:t>Konkursu</w:t>
      </w:r>
      <w:r w:rsidRPr="002F763B">
        <w:rPr>
          <w:color w:val="000000" w:themeColor="text1"/>
          <w:sz w:val="16"/>
          <w:szCs w:val="16"/>
        </w:rPr>
        <w:t xml:space="preserve"> może być wyłącznie podmiot będący Beneficjentem RPO WM 2014-2020)</w:t>
      </w:r>
    </w:p>
    <w:p w:rsidR="005711A2" w:rsidP="00B1082C" w:rsidRDefault="005711A2" w14:paraId="02DD74C5" w14:textId="77777777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</w:rPr>
      </w:pPr>
    </w:p>
    <w:p w:rsidRPr="002F763B" w:rsidR="00BB013F" w:rsidP="00B1082C" w:rsidRDefault="00BB013F" w14:paraId="04D569DC" w14:textId="77777777">
      <w:pPr>
        <w:spacing w:after="0" w:line="240" w:lineRule="auto"/>
        <w:contextualSpacing/>
        <w:jc w:val="center"/>
        <w:rPr>
          <w:rFonts w:ascii="Calibri" w:hAnsi="Calibri" w:eastAsia="Calibri" w:cs="Times New Roman"/>
          <w:b/>
          <w:color w:val="000000" w:themeColor="text1"/>
        </w:rPr>
      </w:pPr>
      <w:r w:rsidRPr="002F763B">
        <w:rPr>
          <w:rFonts w:ascii="Calibri" w:hAnsi="Calibri" w:eastAsia="Calibri" w:cs="Times New Roman"/>
          <w:b/>
          <w:color w:val="000000" w:themeColor="text1"/>
        </w:rPr>
        <w:t>PODSTAWOWE INFORMACJE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5451"/>
      </w:tblGrid>
      <w:tr w:rsidRPr="002F763B" w:rsidR="006A487A" w:rsidTr="006A487A" w14:paraId="2490D976" w14:textId="77777777">
        <w:tc>
          <w:tcPr>
            <w:tcW w:w="3402" w:type="dxa"/>
          </w:tcPr>
          <w:p w:rsidR="006A487A" w:rsidP="00B1082C" w:rsidRDefault="006A487A" w14:paraId="0A4ACA8F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Nazwa, </w:t>
            </w:r>
          </w:p>
          <w:p w:rsidRPr="005711A2" w:rsidR="006A487A" w:rsidP="00B1082C" w:rsidRDefault="006A487A" w14:paraId="72498BCE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siedziby, </w:t>
            </w:r>
          </w:p>
          <w:p w:rsidR="006A487A" w:rsidP="00B1082C" w:rsidRDefault="006A487A" w14:paraId="0A8553CE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e-mail, </w:t>
            </w:r>
          </w:p>
          <w:p w:rsidRPr="006A487A" w:rsidR="006A487A" w:rsidP="00B1082C" w:rsidRDefault="006A487A" w14:paraId="37ECBD0F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telefon Uczestnika:</w:t>
            </w:r>
          </w:p>
          <w:p w:rsidRPr="002F763B" w:rsidR="006A487A" w:rsidP="00B1082C" w:rsidRDefault="006A487A" w14:paraId="101DBD45" w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2" w:type="dxa"/>
          </w:tcPr>
          <w:p w:rsidR="006A487A" w:rsidRDefault="006A487A" w14:paraId="5FF2CB38" w14:textId="77777777">
            <w:pPr>
              <w:rPr>
                <w:color w:val="000000" w:themeColor="text1"/>
                <w:sz w:val="16"/>
                <w:szCs w:val="16"/>
              </w:rPr>
            </w:pPr>
          </w:p>
          <w:p w:rsidRPr="002F763B" w:rsidR="006A487A" w:rsidP="00B93DDB" w:rsidRDefault="006A487A" w14:paraId="006B044E" w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Pr="002F763B" w:rsidR="00381C91" w:rsidTr="006A487A" w14:paraId="79151A0A" w14:textId="77777777">
        <w:tc>
          <w:tcPr>
            <w:tcW w:w="3402" w:type="dxa"/>
          </w:tcPr>
          <w:p w:rsidRPr="005711A2" w:rsidR="00381C91" w:rsidP="00381C91" w:rsidRDefault="00381C91" w14:paraId="573CA2B1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:rsidRPr="005711A2" w:rsidR="00381C91" w:rsidP="00381C91" w:rsidRDefault="00381C91" w14:paraId="4C3A34F8" w14:textId="06867D5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:rsidRPr="005711A2" w:rsidR="00381C91" w:rsidP="00381C91" w:rsidRDefault="00BE613A" w14:paraId="700EF1AC" w14:textId="61B941D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Pr="005711A2" w:rsidR="00381C91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do kontaktu w </w:t>
            </w:r>
            <w:r w:rsidRPr="005711A2" w:rsidR="00381C91">
              <w:rPr>
                <w:b/>
                <w:color w:val="000000" w:themeColor="text1"/>
                <w:sz w:val="20"/>
                <w:szCs w:val="20"/>
              </w:rPr>
              <w:t xml:space="preserve">sprawie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Pr="005711A2" w:rsidR="00381C91">
              <w:rPr>
                <w:b/>
                <w:color w:val="000000" w:themeColor="text1"/>
                <w:sz w:val="20"/>
                <w:szCs w:val="20"/>
              </w:rPr>
              <w:t>u:</w:t>
            </w:r>
          </w:p>
          <w:p w:rsidRPr="005711A2" w:rsidR="00381C91" w:rsidP="00381C91" w:rsidRDefault="00381C91" w14:paraId="193D6B76" w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:rsidRPr="002F763B" w:rsidR="00381C91" w:rsidP="00B1082C" w:rsidRDefault="00381C91" w14:paraId="6450568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6A487A" w14:paraId="1B40EA33" w14:textId="77777777">
        <w:tc>
          <w:tcPr>
            <w:tcW w:w="3402" w:type="dxa"/>
          </w:tcPr>
          <w:p w:rsidRPr="005711A2" w:rsidR="00381C91" w:rsidP="00381C91" w:rsidRDefault="00381C91" w14:paraId="56DE2FCA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:rsidRPr="005711A2" w:rsidR="00381C91" w:rsidP="00381C91" w:rsidRDefault="00381C91" w14:paraId="24DC2B1B" w14:textId="7083F98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:rsidRPr="005711A2" w:rsidR="00381C91" w:rsidP="00381C91" w:rsidRDefault="00BE613A" w14:paraId="2D6E72AB" w14:textId="120898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Pr="005711A2" w:rsidR="00381C91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upoważnionej do reprezentowania* Uczestnika</w:t>
            </w:r>
            <w:r w:rsidRPr="005711A2" w:rsidR="00381C91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381C91" w:rsidP="00381C91" w:rsidRDefault="00381C91" w14:paraId="1DF18809" w14:textId="5C94E48C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 xml:space="preserve">(*Osoba, która ma otrzymać imienne zaproszenie do udziału w finale </w:t>
            </w:r>
            <w:r>
              <w:rPr>
                <w:color w:val="000000" w:themeColor="text1"/>
                <w:sz w:val="16"/>
                <w:szCs w:val="16"/>
              </w:rPr>
              <w:t>K</w:t>
            </w:r>
            <w:r w:rsidRPr="00381C91">
              <w:rPr>
                <w:color w:val="000000" w:themeColor="text1"/>
                <w:sz w:val="16"/>
                <w:szCs w:val="16"/>
              </w:rPr>
              <w:t xml:space="preserve">onkursu </w:t>
            </w:r>
          </w:p>
          <w:p w:rsidRPr="00381C91" w:rsidR="006A487A" w:rsidP="00381C91" w:rsidRDefault="00381C91" w14:paraId="54759FC8" w14:textId="60AEB2BF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>i ew. odbioru nagrody</w:t>
            </w:r>
            <w:r>
              <w:rPr>
                <w:color w:val="000000" w:themeColor="text1"/>
                <w:sz w:val="16"/>
                <w:szCs w:val="16"/>
              </w:rPr>
              <w:t xml:space="preserve"> podczas 12. Forum Rozwoju Mazowsza</w:t>
            </w:r>
            <w:r w:rsidRPr="00381C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52" w:type="dxa"/>
          </w:tcPr>
          <w:p w:rsidRPr="002F763B" w:rsidR="006A487A" w:rsidP="00381C91" w:rsidRDefault="006A487A" w14:paraId="3F7F8C94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6A487A" w14:paraId="40EC831C" w14:textId="77777777">
        <w:tc>
          <w:tcPr>
            <w:tcW w:w="3402" w:type="dxa"/>
          </w:tcPr>
          <w:p w:rsidRPr="005711A2" w:rsidR="006A487A" w:rsidP="00B1082C" w:rsidRDefault="006A487A" w14:paraId="2465779A" w14:textId="6932EE90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Wybór kategorii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Pr="005711A2" w:rsidR="00381C91"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2F763B" w:rsidR="006A487A" w:rsidP="00B1082C" w:rsidRDefault="006A487A" w14:paraId="63AA16F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:rsidRPr="002F763B" w:rsidR="006A487A" w:rsidP="006A487A" w:rsidRDefault="006A487A" w14:paraId="0F3F5779" w14:textId="23F97F6C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Potwierdzam zgłoszenie do udziału w </w:t>
            </w:r>
            <w:r w:rsidR="00DB673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Konkursi</w:t>
            </w: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w kategorii:</w:t>
            </w:r>
          </w:p>
          <w:p w:rsidRPr="002F763B" w:rsidR="006A487A" w:rsidP="006A487A" w:rsidRDefault="006A487A" w14:paraId="0C0B85B7" w14:textId="77777777">
            <w:pPr>
              <w:rPr>
                <w:rFonts w:ascii="Calibri" w:hAnsi="Calibri" w:cs="Calibri"/>
                <w:i/>
                <w:color w:val="000000" w:themeColor="text1"/>
                <w:sz w:val="8"/>
                <w:szCs w:val="18"/>
              </w:rPr>
            </w:pPr>
          </w:p>
          <w:p w:rsidR="006A487A" w:rsidP="006A487A" w:rsidRDefault="006A487A" w14:paraId="31157F45" w14:textId="2036F8F2">
            <w:pPr>
              <w:rPr>
                <w:ins w:author="Gutowska-Jarosz Paulina" w:date="2023-07-24T15:30:00Z" w:id="0"/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="00DB6732">
              <w:t xml:space="preserve"> </w:t>
            </w:r>
            <w:r w:rsidRPr="00536DEF" w:rsid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Lider Zmian. Nowoczesne Fundusze Europejskie</w:t>
            </w:r>
          </w:p>
          <w:p w:rsidRPr="002F763B" w:rsidR="00CC291F" w:rsidP="00CC291F" w:rsidRDefault="00CC291F" w14:paraId="507E9FD8" w14:textId="0B58B1B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Cyfrowe</w:t>
            </w:r>
            <w:r w:rsidRP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Fundusze Europejskie</w:t>
            </w:r>
          </w:p>
          <w:p w:rsidRPr="002F763B" w:rsidR="006A487A" w:rsidP="006A487A" w:rsidRDefault="006A487A" w14:paraId="20C03FFA" w14:textId="614DD7D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36DEF" w:rsid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Zielone Fundusze Europejskie</w:t>
            </w:r>
          </w:p>
          <w:p w:rsidRPr="002F763B" w:rsidR="006A487A" w:rsidP="006A487A" w:rsidRDefault="006A487A" w14:paraId="0A631F5B" w14:textId="45325A0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36DEF" w:rsid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Mobilne Fundusze Europejskie</w:t>
            </w:r>
          </w:p>
          <w:p w:rsidR="006A487A" w:rsidP="006A487A" w:rsidRDefault="006A487A" w14:paraId="5668C932" w14:textId="07B6252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</w:t>
            </w:r>
            <w:r w:rsidRPr="00536DEF" w:rsid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undusze Europejskie bliskie mieszkańcom </w:t>
            </w:r>
          </w:p>
          <w:p w:rsidR="00536DEF" w:rsidP="006A487A" w:rsidRDefault="00536DEF" w14:paraId="5D5ACA13" w14:textId="362DECC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Fundusze Europejskie dla Młodych</w:t>
            </w:r>
          </w:p>
          <w:p w:rsidRPr="002F763B" w:rsidR="00536DEF" w:rsidP="006A487A" w:rsidRDefault="00536DEF" w14:paraId="72F23220" w14:textId="6916DDD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CC29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36DE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Przedsiębiorcze Fundusze Europejskie</w:t>
            </w:r>
          </w:p>
          <w:p w:rsidRPr="002F763B" w:rsidR="006A487A" w:rsidP="006A487A" w:rsidRDefault="006A487A" w14:paraId="0151F9E5" w14:textId="0B1BD91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F2E3F" w:rsidP="00B1082C" w:rsidRDefault="001F2E3F" w14:paraId="4C6E9680" w14:textId="77777777">
      <w:pPr>
        <w:spacing w:after="0" w:line="240" w:lineRule="auto"/>
        <w:rPr>
          <w:b/>
          <w:color w:val="000000" w:themeColor="text1"/>
        </w:rPr>
      </w:pPr>
    </w:p>
    <w:p w:rsidRPr="002F763B" w:rsidR="005711A2" w:rsidP="00B1082C" w:rsidRDefault="005711A2" w14:paraId="49907CD3" w14:textId="77777777">
      <w:pPr>
        <w:spacing w:after="0" w:line="240" w:lineRule="auto"/>
        <w:rPr>
          <w:b/>
          <w:color w:val="000000" w:themeColor="text1"/>
        </w:rPr>
      </w:pPr>
    </w:p>
    <w:p w:rsidRPr="002F763B" w:rsidR="00BB013F" w:rsidP="00B1082C" w:rsidRDefault="009675D6" w14:paraId="471179B4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2F763B">
        <w:rPr>
          <w:b/>
          <w:color w:val="000000" w:themeColor="text1"/>
        </w:rPr>
        <w:t>I</w:t>
      </w:r>
      <w:r w:rsidRPr="002F763B" w:rsidR="00B77F12">
        <w:rPr>
          <w:b/>
          <w:color w:val="000000" w:themeColor="text1"/>
        </w:rPr>
        <w:t>N</w:t>
      </w:r>
      <w:r w:rsidRPr="002F763B">
        <w:rPr>
          <w:b/>
          <w:color w:val="000000" w:themeColor="text1"/>
        </w:rPr>
        <w:t>FORMACJE O PROJEKCIE</w:t>
      </w:r>
    </w:p>
    <w:p w:rsidR="00C3227F" w:rsidP="00B1082C" w:rsidRDefault="00C76F17" w14:paraId="0476BA12" w14:textId="6A905608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>(Poniższa c</w:t>
      </w:r>
      <w:r w:rsidRPr="002F763B" w:rsidR="00C3227F">
        <w:rPr>
          <w:color w:val="000000" w:themeColor="text1"/>
          <w:sz w:val="16"/>
          <w:szCs w:val="16"/>
        </w:rPr>
        <w:t xml:space="preserve">zęść formularza </w:t>
      </w:r>
      <w:r w:rsidRPr="002F763B">
        <w:rPr>
          <w:color w:val="000000" w:themeColor="text1"/>
          <w:sz w:val="16"/>
          <w:szCs w:val="16"/>
        </w:rPr>
        <w:t>będzie stanowiła</w:t>
      </w:r>
      <w:r w:rsidRPr="002F763B" w:rsidR="00422089">
        <w:rPr>
          <w:color w:val="000000" w:themeColor="text1"/>
          <w:sz w:val="16"/>
          <w:szCs w:val="16"/>
        </w:rPr>
        <w:t xml:space="preserve"> źródło informacji o projekcie, wykorzystywane do zaprezentowania projektu na stronie internetowej </w:t>
      </w:r>
      <w:r w:rsidRPr="00381C91" w:rsidR="00381C91">
        <w:rPr>
          <w:color w:val="000000" w:themeColor="text1"/>
          <w:sz w:val="16"/>
          <w:szCs w:val="16"/>
        </w:rPr>
        <w:t xml:space="preserve">Konkursu </w:t>
      </w:r>
      <w:r w:rsidRPr="002F763B" w:rsidR="00FF422C">
        <w:rPr>
          <w:color w:val="000000" w:themeColor="text1"/>
          <w:sz w:val="16"/>
          <w:szCs w:val="16"/>
        </w:rPr>
        <w:t>u, przy czym Organizator zastrzega sobie prawo do skracania i redagowania opisów</w:t>
      </w:r>
      <w:r w:rsidR="006A487A">
        <w:rPr>
          <w:color w:val="000000" w:themeColor="text1"/>
          <w:sz w:val="16"/>
          <w:szCs w:val="16"/>
        </w:rPr>
        <w:t>.</w:t>
      </w:r>
      <w:r w:rsidRPr="002F763B" w:rsidR="00422089">
        <w:rPr>
          <w:color w:val="000000" w:themeColor="text1"/>
          <w:sz w:val="16"/>
          <w:szCs w:val="16"/>
        </w:rPr>
        <w:t>)</w:t>
      </w:r>
    </w:p>
    <w:p w:rsidRPr="005711A2" w:rsidR="005711A2" w:rsidP="00B1082C" w:rsidRDefault="005711A2" w14:paraId="59CD098C" w14:textId="77777777">
      <w:pPr>
        <w:spacing w:after="0" w:line="240" w:lineRule="auto"/>
        <w:contextualSpacing/>
        <w:jc w:val="center"/>
        <w:rPr>
          <w:color w:val="000000" w:themeColor="text1"/>
          <w:sz w:val="1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2530"/>
        <w:gridCol w:w="4590"/>
      </w:tblGrid>
      <w:tr w:rsidRPr="002F763B" w:rsidR="006A487A" w:rsidTr="000443AA" w14:paraId="056624C8" w14:textId="77777777">
        <w:tc>
          <w:tcPr>
            <w:tcW w:w="4331" w:type="dxa"/>
            <w:gridSpan w:val="2"/>
          </w:tcPr>
          <w:p w:rsidR="006A487A" w:rsidP="00B1082C" w:rsidRDefault="006A487A" w14:paraId="29F424DD" w14:textId="2E4EB24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Numer umowy o dofinansowanie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5711A2" w:rsidR="006A487A" w:rsidP="00B1082C" w:rsidRDefault="006A487A" w14:paraId="1637066F" w14:textId="77777777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:rsidRPr="002F763B" w:rsidR="006A487A" w:rsidP="00B1082C" w:rsidRDefault="006A487A" w14:paraId="57FE8320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:rsidRPr="002F763B" w:rsidR="006A487A" w:rsidP="00B1082C" w:rsidRDefault="006A487A" w14:paraId="59F9424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4A71A8D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0443AA" w14:paraId="297B377F" w14:textId="77777777">
        <w:tc>
          <w:tcPr>
            <w:tcW w:w="4331" w:type="dxa"/>
            <w:gridSpan w:val="2"/>
          </w:tcPr>
          <w:p w:rsidR="006A487A" w:rsidP="00B1082C" w:rsidRDefault="006A487A" w14:paraId="3A9DD1BE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Tytuł projektu (z umowy):</w:t>
            </w:r>
          </w:p>
          <w:p w:rsidRPr="005711A2" w:rsidR="006A487A" w:rsidP="00B1082C" w:rsidRDefault="006A487A" w14:paraId="53842BA2" w14:textId="77777777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:rsidRPr="002F763B" w:rsidR="006A487A" w:rsidP="00B1082C" w:rsidRDefault="006A487A" w14:paraId="108AB5E1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:rsidRPr="002F763B" w:rsidR="006A487A" w:rsidP="00B1082C" w:rsidRDefault="006A487A" w14:paraId="34702BE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4E518C2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0443AA" w14:paraId="37DCB407" w14:textId="77777777">
        <w:tc>
          <w:tcPr>
            <w:tcW w:w="4331" w:type="dxa"/>
            <w:gridSpan w:val="2"/>
          </w:tcPr>
          <w:p w:rsidR="006A487A" w:rsidP="00B1082C" w:rsidRDefault="006A487A" w14:paraId="770CCFDC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Nazwa Beneficjenta/ Lidera </w:t>
            </w:r>
            <w:r>
              <w:rPr>
                <w:b/>
                <w:color w:val="000000" w:themeColor="text1"/>
                <w:sz w:val="20"/>
                <w:szCs w:val="20"/>
              </w:rPr>
              <w:t>projektu:</w:t>
            </w:r>
          </w:p>
          <w:p w:rsidRPr="005711A2" w:rsidR="006A487A" w:rsidP="00B1082C" w:rsidRDefault="006A487A" w14:paraId="418F2B20" w14:textId="77777777">
            <w:pPr>
              <w:rPr>
                <w:color w:val="000000" w:themeColor="text1"/>
                <w:sz w:val="10"/>
                <w:szCs w:val="20"/>
                <w:u w:val="single"/>
              </w:rPr>
            </w:pPr>
          </w:p>
          <w:p w:rsidRPr="005711A2" w:rsidR="006A487A" w:rsidP="00B1082C" w:rsidRDefault="006A487A" w14:paraId="2C763C60" w14:textId="7777777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(Pole obowiązkowe. Nazwa Lidera Projektu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dotyczy </w:t>
            </w:r>
            <w:r>
              <w:rPr>
                <w:color w:val="000000" w:themeColor="text1"/>
                <w:sz w:val="16"/>
                <w:szCs w:val="16"/>
              </w:rPr>
              <w:t>tylko projektów realizowanych w </w:t>
            </w:r>
            <w:r w:rsidRPr="005711A2">
              <w:rPr>
                <w:color w:val="000000" w:themeColor="text1"/>
                <w:sz w:val="16"/>
                <w:szCs w:val="16"/>
              </w:rPr>
              <w:t>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:rsidRPr="002F763B" w:rsidR="006A487A" w:rsidP="00B1082C" w:rsidRDefault="006A487A" w14:paraId="4EF6E8D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71507D1D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0443AA" w14:paraId="45272770" w14:textId="77777777">
        <w:tc>
          <w:tcPr>
            <w:tcW w:w="4331" w:type="dxa"/>
            <w:gridSpan w:val="2"/>
          </w:tcPr>
          <w:p w:rsidRPr="005711A2" w:rsidR="006A487A" w:rsidP="00B1082C" w:rsidRDefault="006A487A" w14:paraId="28F33900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Nazwy Partnerów w projekcie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5711A2" w:rsidR="006A487A" w:rsidP="00B1082C" w:rsidRDefault="006A487A" w14:paraId="15DE8148" w14:textId="77777777">
            <w:pPr>
              <w:rPr>
                <w:color w:val="000000" w:themeColor="text1"/>
                <w:sz w:val="10"/>
                <w:szCs w:val="16"/>
                <w:u w:val="single"/>
              </w:rPr>
            </w:pPr>
          </w:p>
          <w:p w:rsidRPr="005711A2" w:rsidR="006A487A" w:rsidP="00B1082C" w:rsidRDefault="006A487A" w14:paraId="14125730" w14:textId="77777777">
            <w:pPr>
              <w:rPr>
                <w:b/>
                <w:color w:val="000000" w:themeColor="text1"/>
                <w:sz w:val="18"/>
                <w:szCs w:val="18"/>
              </w:rPr>
            </w:pPr>
            <w:r w:rsidRPr="005711A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Pole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color w:val="000000" w:themeColor="text1"/>
                <w:sz w:val="16"/>
                <w:szCs w:val="16"/>
              </w:rPr>
              <w:t>uzupełnienia tylko jeśli </w:t>
            </w:r>
            <w:r w:rsidRPr="005711A2">
              <w:rPr>
                <w:color w:val="000000" w:themeColor="text1"/>
                <w:sz w:val="16"/>
                <w:szCs w:val="16"/>
              </w:rPr>
              <w:t>projekt był realizowany w 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:rsidRPr="002F763B" w:rsidR="006A487A" w:rsidP="00B1082C" w:rsidRDefault="006A487A" w14:paraId="1EA7907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1D5E491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0443AA" w14:paraId="5FDC07FB" w14:textId="77777777">
        <w:tc>
          <w:tcPr>
            <w:tcW w:w="4331" w:type="dxa"/>
            <w:gridSpan w:val="2"/>
          </w:tcPr>
          <w:p w:rsidR="006A487A" w:rsidP="00B1082C" w:rsidRDefault="006A487A" w14:paraId="0A20C7FC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Okres realizacji projektu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(z umowy):</w:t>
            </w:r>
          </w:p>
          <w:p w:rsidRPr="005711A2" w:rsidR="006A487A" w:rsidP="00B1082C" w:rsidRDefault="006A487A" w14:paraId="26A4CF49" w14:textId="77777777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:rsidRPr="002F763B" w:rsidR="006A487A" w:rsidP="00B1082C" w:rsidRDefault="006A487A" w14:paraId="1BB0FAF7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:rsidRPr="002F763B" w:rsidR="006A487A" w:rsidP="00B1082C" w:rsidRDefault="006A487A" w14:paraId="6F98883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49AF299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0443AA" w14:paraId="0A14AF53" w14:textId="77777777">
        <w:tc>
          <w:tcPr>
            <w:tcW w:w="4331" w:type="dxa"/>
            <w:gridSpan w:val="2"/>
          </w:tcPr>
          <w:p w:rsidR="006A487A" w:rsidP="00B1082C" w:rsidRDefault="006A487A" w14:paraId="172B1EDF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Wartość dofinansowania z UE (z umowy)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5711A2" w:rsidR="006A487A" w:rsidP="00B1082C" w:rsidRDefault="006A487A" w14:paraId="6C4C200F" w14:textId="77777777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:rsidRPr="002F763B" w:rsidR="006A487A" w:rsidP="00B1082C" w:rsidRDefault="006A487A" w14:paraId="3F76D17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:rsidRPr="002F763B" w:rsidR="006A487A" w:rsidP="00B1082C" w:rsidRDefault="006A487A" w14:paraId="4C4F93E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23EB046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6A487A" w:rsidTr="000443AA" w14:paraId="5C653A9D" w14:textId="77777777">
        <w:trPr>
          <w:trHeight w:val="1861"/>
        </w:trPr>
        <w:tc>
          <w:tcPr>
            <w:tcW w:w="4331" w:type="dxa"/>
            <w:gridSpan w:val="2"/>
          </w:tcPr>
          <w:p w:rsidRPr="002F763B" w:rsidR="006A487A" w:rsidP="00B1082C" w:rsidRDefault="006A487A" w14:paraId="5696B6B4" w14:textId="5D05CB5B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Opis projektu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2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2F763B" w:rsidR="006A487A" w:rsidP="00B1082C" w:rsidRDefault="006A487A" w14:paraId="6EEBF007" w14:textId="77777777">
            <w:pPr>
              <w:rPr>
                <w:color w:val="000000" w:themeColor="text1"/>
                <w:sz w:val="8"/>
                <w:szCs w:val="20"/>
              </w:rPr>
            </w:pPr>
          </w:p>
          <w:p w:rsidR="00DB6732" w:rsidP="00B1082C" w:rsidRDefault="006A487A" w14:paraId="74B6BC4C" w14:textId="77777777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ależy napisać, na czym polega projekt </w:t>
            </w:r>
          </w:p>
          <w:p w:rsidR="00DB6732" w:rsidP="00B1082C" w:rsidRDefault="006A487A" w14:paraId="62334DFB" w14:textId="77777777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i jakie były/ jego cele – 1500-2000 znaków ze spacjami. </w:t>
            </w:r>
          </w:p>
          <w:p w:rsidRPr="002F763B" w:rsidR="006A487A" w:rsidP="00B1082C" w:rsidRDefault="006A487A" w14:paraId="6C64382C" w14:textId="733DFC5A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W przypadku pozytywnej weryfikacji zgłoszenia opis zostanie wykorzystany na stronie internetowej </w:t>
            </w:r>
            <w:hyperlink w:history="1" r:id="rId12">
              <w:r w:rsidRPr="002F763B">
                <w:rPr>
                  <w:rStyle w:val="Hipercze"/>
                  <w:color w:val="000000" w:themeColor="text1"/>
                  <w:sz w:val="16"/>
                  <w:szCs w:val="16"/>
                </w:rPr>
                <w:t>www.liderzmian.eu</w:t>
              </w:r>
            </w:hyperlink>
            <w:r w:rsidRPr="002F763B">
              <w:rPr>
                <w:color w:val="000000" w:themeColor="text1"/>
                <w:sz w:val="16"/>
                <w:szCs w:val="16"/>
              </w:rPr>
              <w:t xml:space="preserve">, dlatego prosimy o podkreślenie </w:t>
            </w:r>
            <w:r>
              <w:rPr>
                <w:color w:val="000000" w:themeColor="text1"/>
                <w:sz w:val="16"/>
                <w:szCs w:val="16"/>
              </w:rPr>
              <w:t>w</w:t>
            </w:r>
            <w:r w:rsidR="00DB673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>
              <w:rPr>
                <w:color w:val="000000" w:themeColor="text1"/>
                <w:sz w:val="16"/>
                <w:szCs w:val="16"/>
              </w:rPr>
              <w:t>szczególności efektów projektu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:rsidRPr="002F763B" w:rsidR="006A487A" w:rsidP="00B1082C" w:rsidRDefault="006A487A" w14:paraId="5BCBE51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:rsidRPr="002F763B" w:rsidR="006A487A" w:rsidP="00B1082C" w:rsidRDefault="006A487A" w14:paraId="3820C65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3C1DE4" w:rsidTr="000443AA" w14:paraId="1FD75536" w14:textId="77777777">
        <w:trPr>
          <w:trHeight w:val="457"/>
        </w:trPr>
        <w:tc>
          <w:tcPr>
            <w:tcW w:w="1801" w:type="dxa"/>
            <w:vMerge w:val="restart"/>
          </w:tcPr>
          <w:p w:rsidRPr="002F763B" w:rsidR="003C1DE4" w:rsidP="00B1082C" w:rsidRDefault="003C1DE4" w14:paraId="00726875" w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Pr="002F763B" w:rsidR="00B73220" w:rsidP="00B1082C" w:rsidRDefault="00B73220" w14:paraId="401DF2D2" w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Pr="002F763B" w:rsidR="00C30A06" w:rsidP="00B1082C" w:rsidRDefault="00C30A06" w14:paraId="57F94379" w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Pr="002F763B" w:rsidR="00C30A06" w:rsidP="00B1082C" w:rsidRDefault="00C30A06" w14:paraId="109E4E74" w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Pr="002F763B" w:rsidR="003C1DE4" w:rsidP="00B1082C" w:rsidRDefault="003C1DE4" w14:paraId="24347549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Dodatkowe informacje</w:t>
            </w:r>
            <w:r w:rsidRPr="002F763B" w:rsidR="000B14E5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2F763B" w:rsidR="003C1DE4" w:rsidP="00B1082C" w:rsidRDefault="003C1DE4" w14:paraId="0B842D64" w14:textId="77777777">
            <w:pPr>
              <w:rPr>
                <w:color w:val="000000" w:themeColor="text1"/>
                <w:sz w:val="8"/>
                <w:szCs w:val="20"/>
              </w:rPr>
            </w:pPr>
          </w:p>
          <w:p w:rsidRPr="00B93DDB" w:rsidR="003C1DE4" w:rsidP="00B1082C" w:rsidRDefault="003C1DE4" w14:paraId="68CE0DD2" w14:textId="77777777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935D79"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ola nieobowiązkowe</w:t>
            </w:r>
            <w:r w:rsidRPr="002F763B">
              <w:rPr>
                <w:color w:val="000000" w:themeColor="text1"/>
                <w:sz w:val="16"/>
                <w:szCs w:val="16"/>
              </w:rPr>
              <w:t>*</w:t>
            </w:r>
            <w:r w:rsidRPr="002F763B" w:rsidR="0099553C">
              <w:rPr>
                <w:color w:val="000000" w:themeColor="text1"/>
                <w:sz w:val="16"/>
                <w:szCs w:val="16"/>
              </w:rPr>
              <w:t>*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30" w:type="dxa"/>
          </w:tcPr>
          <w:p w:rsidRPr="002F763B" w:rsidR="001F2E3F" w:rsidP="00B1082C" w:rsidRDefault="003C1DE4" w14:paraId="43F52FD8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 xml:space="preserve">Link do strony internetowej </w:t>
            </w:r>
            <w:r w:rsidRPr="002F763B" w:rsidR="00B932E1">
              <w:rPr>
                <w:color w:val="000000" w:themeColor="text1"/>
                <w:sz w:val="18"/>
                <w:szCs w:val="18"/>
              </w:rPr>
              <w:t>projektu</w:t>
            </w:r>
            <w:r w:rsidR="006A487A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0" w:type="dxa"/>
          </w:tcPr>
          <w:p w:rsidRPr="002F763B" w:rsidR="003C1DE4" w:rsidP="00B1082C" w:rsidRDefault="003C1DE4" w14:paraId="3039434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3C1DE4" w:rsidTr="000443AA" w14:paraId="11A8BA28" w14:textId="77777777">
        <w:trPr>
          <w:trHeight w:val="376"/>
        </w:trPr>
        <w:tc>
          <w:tcPr>
            <w:tcW w:w="1801" w:type="dxa"/>
            <w:vMerge/>
          </w:tcPr>
          <w:p w:rsidRPr="002F763B" w:rsidR="003C1DE4" w:rsidP="00B1082C" w:rsidRDefault="003C1DE4" w14:paraId="22ECBE9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:rsidRPr="002F763B" w:rsidR="003C1DE4" w:rsidP="00B1082C" w:rsidRDefault="003C1DE4" w14:paraId="6F58E672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materiałów video n</w:t>
            </w:r>
            <w:r w:rsidRPr="002F763B" w:rsidR="007F4E15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 xml:space="preserve"> projektu:</w:t>
            </w:r>
          </w:p>
        </w:tc>
        <w:tc>
          <w:tcPr>
            <w:tcW w:w="4590" w:type="dxa"/>
          </w:tcPr>
          <w:p w:rsidRPr="002F763B" w:rsidR="003C1DE4" w:rsidP="00B1082C" w:rsidRDefault="003C1DE4" w14:paraId="408D8EB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3C1DE4" w:rsidTr="000443AA" w14:paraId="10958B62" w14:textId="77777777">
        <w:trPr>
          <w:trHeight w:val="376"/>
        </w:trPr>
        <w:tc>
          <w:tcPr>
            <w:tcW w:w="1801" w:type="dxa"/>
            <w:vMerge/>
          </w:tcPr>
          <w:p w:rsidRPr="002F763B" w:rsidR="003C1DE4" w:rsidP="00B1082C" w:rsidRDefault="003C1DE4" w14:paraId="10FA427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:rsidRPr="002F763B" w:rsidR="003C1DE4" w:rsidP="00B1082C" w:rsidRDefault="003C1DE4" w14:paraId="6BD3751D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publikacji (prasa/portale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branżowe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itp.) n</w:t>
            </w:r>
            <w:r w:rsidRPr="002F763B" w:rsidR="007F4E15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>. projektu:</w:t>
            </w:r>
          </w:p>
        </w:tc>
        <w:tc>
          <w:tcPr>
            <w:tcW w:w="4590" w:type="dxa"/>
          </w:tcPr>
          <w:p w:rsidRPr="002F763B" w:rsidR="003C1DE4" w:rsidP="00B1082C" w:rsidRDefault="003C1DE4" w14:paraId="2A40BCB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Pr="002F763B" w:rsidR="003C1DE4" w:rsidTr="000443AA" w14:paraId="242B3030" w14:textId="77777777">
        <w:trPr>
          <w:trHeight w:val="376"/>
        </w:trPr>
        <w:tc>
          <w:tcPr>
            <w:tcW w:w="1801" w:type="dxa"/>
            <w:vMerge/>
          </w:tcPr>
          <w:p w:rsidRPr="002F763B" w:rsidR="003C1DE4" w:rsidP="00B1082C" w:rsidRDefault="003C1DE4" w14:paraId="5410F7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:rsidRPr="002F763B" w:rsidR="003C1DE4" w:rsidP="00B1082C" w:rsidRDefault="003C1DE4" w14:paraId="29F6E5D3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stron</w:t>
            </w:r>
            <w:r w:rsidRPr="002F763B" w:rsidR="007F4E15">
              <w:rPr>
                <w:color w:val="000000" w:themeColor="text1"/>
                <w:sz w:val="18"/>
                <w:szCs w:val="18"/>
              </w:rPr>
              <w:t>/y</w:t>
            </w:r>
            <w:r w:rsidR="00B93DDB">
              <w:rPr>
                <w:color w:val="000000" w:themeColor="text1"/>
                <w:sz w:val="18"/>
                <w:szCs w:val="18"/>
              </w:rPr>
              <w:t xml:space="preserve"> projektu w </w:t>
            </w:r>
            <w:r w:rsidRPr="002F763B">
              <w:rPr>
                <w:color w:val="000000" w:themeColor="text1"/>
                <w:sz w:val="18"/>
                <w:szCs w:val="18"/>
              </w:rPr>
              <w:t>mediach społecznościowych:</w:t>
            </w:r>
          </w:p>
        </w:tc>
        <w:tc>
          <w:tcPr>
            <w:tcW w:w="4590" w:type="dxa"/>
          </w:tcPr>
          <w:p w:rsidRPr="002F763B" w:rsidR="003C1DE4" w:rsidP="00B1082C" w:rsidRDefault="003C1DE4" w14:paraId="7FDB893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Pr="002F763B" w:rsidR="000B14E5" w:rsidP="00B1082C" w:rsidRDefault="000B14E5" w14:paraId="27E46001" w14:textId="77777777">
      <w:pPr>
        <w:pStyle w:val="Akapitzlist"/>
        <w:spacing w:after="0" w:line="240" w:lineRule="auto"/>
        <w:ind w:left="0"/>
        <w:rPr>
          <w:color w:val="000000" w:themeColor="text1"/>
          <w:sz w:val="16"/>
          <w:szCs w:val="16"/>
        </w:rPr>
      </w:pPr>
    </w:p>
    <w:p w:rsidRPr="002F763B" w:rsidR="000D4B5F" w:rsidP="00B1082C" w:rsidRDefault="000D4B5F" w14:paraId="7F43D389" w14:textId="77777777">
      <w:pPr>
        <w:pStyle w:val="Akapitzlist"/>
        <w:spacing w:after="0" w:line="240" w:lineRule="auto"/>
        <w:ind w:left="0"/>
        <w:jc w:val="center"/>
        <w:rPr>
          <w:b/>
          <w:color w:val="000000" w:themeColor="text1"/>
        </w:rPr>
      </w:pPr>
    </w:p>
    <w:p w:rsidRPr="002F763B" w:rsidR="00AC553D" w:rsidP="00B1082C" w:rsidRDefault="00AC553D" w14:paraId="6817326B" w14:textId="77777777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  <w:r w:rsidRPr="002F763B">
        <w:rPr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6863"/>
      </w:tblGrid>
      <w:tr w:rsidRPr="002F763B" w:rsidR="00B73220" w:rsidTr="00FF422C" w14:paraId="2B373972" w14:textId="77777777">
        <w:tc>
          <w:tcPr>
            <w:tcW w:w="2073" w:type="dxa"/>
          </w:tcPr>
          <w:p w:rsidRPr="002F763B" w:rsidR="00B73220" w:rsidP="00B1082C" w:rsidRDefault="00B73220" w14:paraId="5CF61241" w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Pr="002F763B" w:rsidR="00B73220" w:rsidP="00B1082C" w:rsidRDefault="00B73220" w14:paraId="67272A38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Zdjęcia projektu:</w:t>
            </w:r>
          </w:p>
          <w:p w:rsidRPr="002F763B" w:rsidR="00B73220" w:rsidP="00B1082C" w:rsidRDefault="00B73220" w14:paraId="648B81AE" w14:textId="77777777">
            <w:pPr>
              <w:rPr>
                <w:b/>
                <w:color w:val="000000" w:themeColor="text1"/>
                <w:sz w:val="8"/>
                <w:szCs w:val="20"/>
              </w:rPr>
            </w:pPr>
          </w:p>
          <w:p w:rsidRPr="002F763B" w:rsidR="00B73220" w:rsidP="00B1082C" w:rsidRDefault="00B73220" w14:paraId="56FADA29" w14:textId="53F48361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FB71C9">
              <w:rPr>
                <w:color w:val="000000" w:themeColor="text1"/>
                <w:sz w:val="16"/>
                <w:szCs w:val="16"/>
              </w:rPr>
              <w:t>Rekomendowane</w:t>
            </w:r>
            <w:r w:rsidRPr="002F763B" w:rsidR="00FB71C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 w:rsidR="007F4E15">
              <w:rPr>
                <w:color w:val="000000" w:themeColor="text1"/>
                <w:sz w:val="16"/>
                <w:szCs w:val="16"/>
              </w:rPr>
              <w:t>jest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załącz</w:t>
            </w:r>
            <w:r w:rsidRPr="002F763B" w:rsidR="007F4E15">
              <w:rPr>
                <w:color w:val="000000" w:themeColor="text1"/>
                <w:sz w:val="16"/>
                <w:szCs w:val="16"/>
              </w:rPr>
              <w:t xml:space="preserve">enie od </w:t>
            </w:r>
            <w:r w:rsidR="00FB71C9">
              <w:rPr>
                <w:color w:val="000000" w:themeColor="text1"/>
                <w:sz w:val="16"/>
                <w:szCs w:val="16"/>
              </w:rPr>
              <w:t>1</w:t>
            </w:r>
            <w:r w:rsidRPr="002F763B" w:rsidR="00FB71C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 w:rsidR="007F4E15">
              <w:rPr>
                <w:color w:val="000000" w:themeColor="text1"/>
                <w:sz w:val="16"/>
                <w:szCs w:val="16"/>
              </w:rPr>
              <w:t xml:space="preserve">do </w:t>
            </w:r>
            <w:r w:rsidRPr="002F763B" w:rsidR="000B14E5">
              <w:rPr>
                <w:color w:val="000000" w:themeColor="text1"/>
                <w:sz w:val="16"/>
                <w:szCs w:val="16"/>
              </w:rPr>
              <w:t>5 zdjęć</w:t>
            </w:r>
            <w:r w:rsidR="005711A2">
              <w:rPr>
                <w:color w:val="000000" w:themeColor="text1"/>
                <w:sz w:val="16"/>
                <w:szCs w:val="16"/>
              </w:rPr>
              <w:t xml:space="preserve"> w </w:t>
            </w:r>
            <w:r w:rsidRPr="002F763B" w:rsidR="007F4E15">
              <w:rPr>
                <w:color w:val="000000" w:themeColor="text1"/>
                <w:sz w:val="16"/>
                <w:szCs w:val="16"/>
              </w:rPr>
              <w:t xml:space="preserve">wysokiej rozdzielczości, tzw. </w:t>
            </w:r>
            <w:r w:rsidRPr="002F763B" w:rsidR="007F4E1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high resolution/</w:t>
            </w:r>
            <w:r w:rsidR="00935D7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300 </w:t>
            </w:r>
            <w:proofErr w:type="spellStart"/>
            <w:r w:rsidRPr="002F763B" w:rsidR="007F4E1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dpi</w:t>
            </w:r>
            <w:proofErr w:type="spellEnd"/>
            <w:r w:rsidRPr="002F763B" w:rsidR="007F4E1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preferowany format JPG)</w:t>
            </w:r>
            <w:r w:rsidRPr="002F763B" w:rsidR="007F4E15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:rsidRPr="002F763B" w:rsidR="00B73220" w:rsidP="00B1082C" w:rsidRDefault="00B73220" w14:paraId="70902A9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89" w:type="dxa"/>
          </w:tcPr>
          <w:p w:rsidRPr="002F763B" w:rsidR="00B73220" w:rsidP="00B1082C" w:rsidRDefault="00B73220" w14:paraId="65BEB892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Pr="002F763B" w:rsidR="00B73220" w:rsidP="00B1082C" w:rsidRDefault="00B73220" w14:paraId="60BBB172" w14:textId="77777777">
            <w:pPr>
              <w:rPr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i/>
                <w:color w:val="000000" w:themeColor="text1"/>
                <w:sz w:val="18"/>
                <w:szCs w:val="18"/>
              </w:rPr>
              <w:t>Załączamy następujące zdjęcia:</w:t>
            </w:r>
          </w:p>
          <w:p w:rsidRPr="002F763B" w:rsidR="00B73220" w:rsidP="00B1082C" w:rsidRDefault="00B73220" w14:paraId="1B935EA6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1.</w:t>
            </w:r>
          </w:p>
          <w:p w:rsidRPr="002F763B" w:rsidR="00B73220" w:rsidP="00B1082C" w:rsidRDefault="00B73220" w14:paraId="7FA2BFEC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2.</w:t>
            </w:r>
          </w:p>
          <w:p w:rsidRPr="002F763B" w:rsidR="00B73220" w:rsidP="00B1082C" w:rsidRDefault="00B73220" w14:paraId="21A9B4BA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3.</w:t>
            </w:r>
          </w:p>
          <w:p w:rsidRPr="002F763B" w:rsidR="00B73220" w:rsidP="00B1082C" w:rsidRDefault="007F4E15" w14:paraId="0686FDF1" w14:textId="77777777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…</w:t>
            </w:r>
          </w:p>
          <w:p w:rsidRPr="002F763B" w:rsidR="007F4E15" w:rsidP="00B1082C" w:rsidRDefault="007F4E15" w14:paraId="03C8CD23" w14:textId="77777777">
            <w:pPr>
              <w:rPr>
                <w:color w:val="000000" w:themeColor="text1"/>
                <w:sz w:val="16"/>
                <w:szCs w:val="16"/>
              </w:rPr>
            </w:pPr>
          </w:p>
          <w:p w:rsidRPr="002F763B" w:rsidR="00B73220" w:rsidP="00B1082C" w:rsidRDefault="007F4E15" w14:paraId="49726F3D" w14:textId="302BAFA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(W tym polu należy zamieścić pod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pisy do zdjęć oraz informację o 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autorze/źródle 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danego </w:t>
            </w:r>
            <w:r w:rsidR="006103B1">
              <w:rPr>
                <w:color w:val="000000" w:themeColor="text1"/>
                <w:sz w:val="16"/>
                <w:szCs w:val="16"/>
              </w:rPr>
              <w:t>zdjęcia</w:t>
            </w:r>
            <w:r w:rsidRPr="002F763B" w:rsidR="00CE29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  <w:p w:rsidRPr="002F763B" w:rsidR="00CE2961" w:rsidP="00B1082C" w:rsidRDefault="00CE2961" w14:paraId="4622417D" w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Pr="002F763B" w:rsidR="009675D6" w:rsidP="00B1082C" w:rsidRDefault="009675D6" w14:paraId="00A38683" w14:textId="77777777">
      <w:pPr>
        <w:spacing w:after="0" w:line="240" w:lineRule="auto"/>
        <w:rPr>
          <w:color w:val="000000" w:themeColor="text1"/>
          <w:sz w:val="2"/>
        </w:rPr>
      </w:pPr>
    </w:p>
    <w:p w:rsidRPr="002F763B" w:rsidR="006172A5" w:rsidP="00B1082C" w:rsidRDefault="006172A5" w14:paraId="1C6BF6A1" w14:textId="77777777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:rsidRPr="002F763B" w:rsidR="00BD5F07" w:rsidP="00B1082C" w:rsidRDefault="00BD5F07" w14:paraId="74E14A50" w14:textId="77777777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:rsidR="00BD5F07" w:rsidP="00B1082C" w:rsidRDefault="00BD5F07" w14:paraId="01ECE3E1" w14:textId="77777777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Pr="002F763B" w:rsidR="00935D79" w:rsidP="00B1082C" w:rsidRDefault="00935D79" w14:paraId="77EECD88" w14:textId="77777777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BD5F07" w:rsidP="00B1082C" w:rsidRDefault="00BD5F07" w14:paraId="1F4FCD5A" w14:textId="7777777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INSTRUKCJA WYPEŁNIANIA FORMULARZA</w:t>
      </w:r>
    </w:p>
    <w:p w:rsidRPr="00935D79" w:rsidR="00935D79" w:rsidP="00B1082C" w:rsidRDefault="00935D79" w14:paraId="5385B250" w14:textId="77777777">
      <w:pPr>
        <w:spacing w:after="0" w:line="240" w:lineRule="auto"/>
        <w:jc w:val="center"/>
        <w:rPr>
          <w:b/>
          <w:color w:val="000000" w:themeColor="text1"/>
          <w:sz w:val="10"/>
          <w:szCs w:val="20"/>
        </w:rPr>
      </w:pPr>
    </w:p>
    <w:p w:rsidRPr="005711A2" w:rsidR="00573169" w:rsidP="005711A2" w:rsidRDefault="00573169" w14:paraId="4B167EE1" w14:textId="50AC30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711A2" w:rsidR="00573169">
        <w:rPr>
          <w:color w:val="000000" w:themeColor="text1"/>
          <w:sz w:val="20"/>
          <w:szCs w:val="20"/>
        </w:rPr>
        <w:t xml:space="preserve">Aby zaznaczyć </w:t>
      </w:r>
      <w:r w:rsidRPr="005711A2" w:rsidR="007C428D">
        <w:rPr>
          <w:color w:val="000000" w:themeColor="text1"/>
          <w:sz w:val="20"/>
          <w:szCs w:val="20"/>
        </w:rPr>
        <w:t>krzyżyk w polu</w:t>
      </w:r>
      <w:r w:rsidRPr="005711A2" w:rsidR="00573169">
        <w:rPr>
          <w:color w:val="000000" w:themeColor="text1"/>
          <w:sz w:val="20"/>
          <w:szCs w:val="20"/>
        </w:rPr>
        <w:t xml:space="preserve"> wyboru </w:t>
      </w:r>
      <w:r w:rsidRPr="005711A2" w:rsidR="003453E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11A2" w:rsidR="007C428D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CC291F">
        <w:rPr>
          <w:rFonts w:ascii="Calibri" w:hAnsi="Calibri" w:cs="Calibri"/>
          <w:color w:val="000000" w:themeColor="text1"/>
          <w:sz w:val="20"/>
          <w:szCs w:val="20"/>
        </w:rPr>
      </w:r>
      <w:r w:rsidR="00CC291F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5711A2" w:rsidR="003453E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5711A2" w:rsidR="00573169">
        <w:rPr>
          <w:color w:val="000000" w:themeColor="text1"/>
          <w:sz w:val="20"/>
          <w:szCs w:val="20"/>
        </w:rPr>
        <w:t>w powyższym formularzu</w:t>
      </w:r>
      <w:r w:rsidRPr="005711A2" w:rsidR="007C428D">
        <w:rPr>
          <w:color w:val="000000" w:themeColor="text1"/>
          <w:sz w:val="20"/>
          <w:szCs w:val="20"/>
        </w:rPr>
        <w:t>,</w:t>
      </w:r>
      <w:r w:rsidRPr="005711A2" w:rsidR="00573169">
        <w:rPr>
          <w:color w:val="000000" w:themeColor="text1"/>
          <w:sz w:val="20"/>
          <w:szCs w:val="20"/>
        </w:rPr>
        <w:t xml:space="preserve"> należy </w:t>
      </w:r>
      <w:r w:rsidRPr="005711A2" w:rsidR="007C428D">
        <w:rPr>
          <w:color w:val="000000" w:themeColor="text1"/>
          <w:sz w:val="20"/>
          <w:szCs w:val="20"/>
        </w:rPr>
        <w:t xml:space="preserve">dwukrotnie </w:t>
      </w:r>
      <w:r w:rsidRPr="005711A2" w:rsidR="00573169">
        <w:rPr>
          <w:color w:val="000000" w:themeColor="text1"/>
          <w:sz w:val="20"/>
          <w:szCs w:val="20"/>
        </w:rPr>
        <w:t xml:space="preserve">kliknąć w pole </w:t>
      </w:r>
      <w:r w:rsidRPr="005711A2" w:rsidR="007C428D">
        <w:rPr>
          <w:color w:val="000000" w:themeColor="text1"/>
          <w:sz w:val="20"/>
          <w:szCs w:val="20"/>
        </w:rPr>
        <w:t>lewym</w:t>
      </w:r>
      <w:r w:rsidRPr="005711A2" w:rsidR="00573169">
        <w:rPr>
          <w:color w:val="000000" w:themeColor="text1"/>
          <w:sz w:val="20"/>
          <w:szCs w:val="20"/>
        </w:rPr>
        <w:t xml:space="preserve"> p</w:t>
      </w:r>
      <w:r w:rsidR="005711A2">
        <w:rPr>
          <w:color w:val="000000" w:themeColor="text1"/>
          <w:sz w:val="20"/>
          <w:szCs w:val="20"/>
        </w:rPr>
        <w:t xml:space="preserve">rzyciskiem myszy i </w:t>
      </w:r>
      <w:r w:rsidRPr="005711A2" w:rsidR="00573169">
        <w:rPr>
          <w:color w:val="000000" w:themeColor="text1"/>
          <w:sz w:val="20"/>
          <w:szCs w:val="20"/>
        </w:rPr>
        <w:t>w</w:t>
      </w:r>
      <w:r w:rsidR="005711A2">
        <w:rPr>
          <w:color w:val="000000" w:themeColor="text1"/>
          <w:sz w:val="20"/>
          <w:szCs w:val="20"/>
        </w:rPr>
        <w:t xml:space="preserve"> </w:t>
      </w:r>
      <w:r w:rsidRPr="005711A2" w:rsidR="00573169">
        <w:rPr>
          <w:color w:val="000000" w:themeColor="text1"/>
          <w:sz w:val="20"/>
          <w:szCs w:val="20"/>
        </w:rPr>
        <w:t>„Opcjach pola wyboru formularza” wybrać wartość „Zaznaczone</w:t>
      </w:r>
      <w:r w:rsidRPr="005711A2" w:rsidR="1FC83062">
        <w:rPr>
          <w:color w:val="000000" w:themeColor="text1"/>
          <w:sz w:val="20"/>
          <w:szCs w:val="20"/>
        </w:rPr>
        <w:t>”</w:t>
      </w:r>
      <w:r w:rsidRPr="005711A2" w:rsidR="003453E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11A2" w:rsidR="007C428D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CC291F">
        <w:rPr>
          <w:rFonts w:ascii="Calibri" w:hAnsi="Calibri" w:cs="Calibri"/>
          <w:color w:val="000000" w:themeColor="text1"/>
          <w:sz w:val="20"/>
          <w:szCs w:val="20"/>
        </w:rPr>
      </w:r>
      <w:r w:rsidR="00CC291F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5711A2" w:rsidR="003453E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5711A2" w:rsidR="007C428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99553C" w:rsidP="005711A2" w:rsidRDefault="0099553C" w14:paraId="390E5315" w14:textId="5637591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763B">
        <w:rPr>
          <w:color w:val="000000" w:themeColor="text1"/>
          <w:sz w:val="20"/>
          <w:szCs w:val="20"/>
        </w:rPr>
        <w:t>Nie ma obowiązku wypełnienia wszystkich pól oznaczonych jako nieobowiązkowe, należy jednak pamiętać, że dodatkowe informacje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o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projekcie mogą zadecydowa</w:t>
      </w:r>
      <w:r w:rsidR="00935D79">
        <w:rPr>
          <w:color w:val="000000" w:themeColor="text1"/>
          <w:sz w:val="20"/>
          <w:szCs w:val="20"/>
        </w:rPr>
        <w:t>ć o jego nominacji do udziału w </w:t>
      </w:r>
      <w:r w:rsidR="00DB6732">
        <w:rPr>
          <w:color w:val="000000" w:themeColor="text1"/>
          <w:sz w:val="20"/>
          <w:szCs w:val="20"/>
        </w:rPr>
        <w:t>Konkursie</w:t>
      </w:r>
      <w:r w:rsidRPr="002F763B">
        <w:rPr>
          <w:color w:val="000000" w:themeColor="text1"/>
          <w:sz w:val="20"/>
          <w:szCs w:val="20"/>
        </w:rPr>
        <w:t>.</w:t>
      </w:r>
    </w:p>
    <w:p w:rsidR="0099553C" w:rsidP="00B1082C" w:rsidRDefault="0099553C" w14:paraId="1BAAC2A4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Pr="002F763B" w:rsidR="00B93DDB" w:rsidP="00B1082C" w:rsidRDefault="00B93DDB" w14:paraId="00F9C567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Pr="002F763B" w:rsidR="00BC0CFE" w:rsidP="00B1082C" w:rsidRDefault="00B217C2" w14:paraId="0916C043" w14:textId="7777777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OBOWIĄZEK INFORMACYJNY WYNIK</w:t>
      </w:r>
      <w:r w:rsidRPr="002F763B" w:rsidR="00BC0CFE">
        <w:rPr>
          <w:b/>
          <w:color w:val="000000" w:themeColor="text1"/>
          <w:sz w:val="20"/>
          <w:szCs w:val="20"/>
        </w:rPr>
        <w:t>AJĄCY Z ART 13 RODO</w:t>
      </w:r>
    </w:p>
    <w:p w:rsidRPr="00B93DDB" w:rsidR="00BC0CFE" w:rsidP="00B93DDB" w:rsidRDefault="00BC0CFE" w14:paraId="48DA7487" w14:textId="38A437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Administratorem danych osobowych udostępnianych przez podmioty biorące udział w </w:t>
      </w:r>
      <w:r w:rsidR="00DB6732">
        <w:rPr>
          <w:color w:val="000000" w:themeColor="text1"/>
          <w:sz w:val="20"/>
          <w:szCs w:val="20"/>
        </w:rPr>
        <w:t>Konkurs</w:t>
      </w:r>
      <w:r w:rsidRPr="00B93DDB" w:rsidR="00FF422C">
        <w:rPr>
          <w:rFonts w:ascii="Calibri" w:hAnsi="Calibri" w:eastAsia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 jest Mazowiecka Jednostka Wdrażania Programów Unijnych (z</w:t>
      </w:r>
      <w:r w:rsid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wana dalej MJWPU), z siedzibą w 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Warszawie </w:t>
      </w:r>
      <w:r w:rsidR="004B2E16">
        <w:rPr>
          <w:rFonts w:ascii="Calibri" w:hAnsi="Calibri" w:eastAsia="Calibri" w:cs="Times New Roman"/>
          <w:color w:val="000000" w:themeColor="text1"/>
          <w:sz w:val="20"/>
          <w:szCs w:val="20"/>
        </w:rPr>
        <w:br/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>(0</w:t>
      </w:r>
      <w:r w:rsidR="00536DEF">
        <w:rPr>
          <w:rFonts w:ascii="Calibri" w:hAnsi="Calibri" w:eastAsia="Calibri" w:cs="Times New Roman"/>
          <w:color w:val="000000" w:themeColor="text1"/>
          <w:sz w:val="20"/>
          <w:szCs w:val="20"/>
        </w:rPr>
        <w:t>0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>-</w:t>
      </w:r>
      <w:r w:rsidR="00536DEF">
        <w:rPr>
          <w:rFonts w:ascii="Calibri" w:hAnsi="Calibri" w:eastAsia="Calibri" w:cs="Times New Roman"/>
          <w:color w:val="000000" w:themeColor="text1"/>
          <w:sz w:val="20"/>
          <w:szCs w:val="20"/>
        </w:rPr>
        <w:t>189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), przy ul. </w:t>
      </w:r>
      <w:r w:rsidR="00536DEF">
        <w:rPr>
          <w:rFonts w:ascii="Calibri" w:hAnsi="Calibri" w:eastAsia="Calibri" w:cs="Times New Roman"/>
          <w:color w:val="000000" w:themeColor="text1"/>
          <w:sz w:val="20"/>
          <w:szCs w:val="20"/>
        </w:rPr>
        <w:t>Inflancka 4.</w:t>
      </w:r>
    </w:p>
    <w:p w:rsidRPr="00B93DDB" w:rsidR="00BC0CFE" w:rsidP="00B93DDB" w:rsidRDefault="00BC0CFE" w14:paraId="7FB52822" w14:textId="6C55927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1AEB6A4D" w:rsidR="00BC0CFE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>Dane osobowe przetwarzane będą wyłącznie w c</w:t>
      </w:r>
      <w:r w:rsidRPr="1AEB6A4D" w:rsidR="00B93DDB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 xml:space="preserve">elach związanych przedmiotowo z </w:t>
      </w:r>
      <w:r w:rsidRPr="1AEB6A4D" w:rsidR="00BC0CFE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 xml:space="preserve">przeprowadzeniem </w:t>
      </w:r>
      <w:r w:rsidRPr="1AEB6A4D" w:rsidR="00DB6732">
        <w:rPr>
          <w:color w:val="000000" w:themeColor="text1" w:themeTint="FF" w:themeShade="FF"/>
          <w:sz w:val="20"/>
          <w:szCs w:val="20"/>
        </w:rPr>
        <w:t>Konkurs</w:t>
      </w:r>
      <w:r w:rsidRPr="1AEB6A4D" w:rsidR="00FF422C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>u</w:t>
      </w:r>
      <w:r w:rsidRPr="1AEB6A4D" w:rsidR="00BC0CFE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 xml:space="preserve">, tj. w celach związanych z przyjmowaniem zgłoszeń, </w:t>
      </w:r>
      <w:r w:rsidRPr="1AEB6A4D" w:rsidR="000226D9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 xml:space="preserve">prowadzeniem korespondencji </w:t>
      </w:r>
      <w:r w:rsidRPr="1AEB6A4D" w:rsidR="4768F5D1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>z Uczestnikami</w:t>
      </w:r>
      <w:r w:rsidRPr="1AEB6A4D" w:rsidR="00BC0CFE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 xml:space="preserve">, informowaniem o nominacji, w przypadku zwycięzców – przesyłaniem zaproszeń na </w:t>
      </w:r>
      <w:r w:rsidRPr="1AEB6A4D" w:rsidR="00FF422C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 xml:space="preserve">panel dotyczący </w:t>
      </w:r>
      <w:r w:rsidRPr="1AEB6A4D" w:rsidR="00DB6732">
        <w:rPr>
          <w:color w:val="000000" w:themeColor="text1" w:themeTint="FF" w:themeShade="FF"/>
          <w:sz w:val="20"/>
          <w:szCs w:val="20"/>
        </w:rPr>
        <w:t>Konkurs</w:t>
      </w:r>
      <w:r w:rsidRPr="1AEB6A4D" w:rsidR="00FF422C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>u i uroczyste wręczenie nagród</w:t>
      </w:r>
      <w:r w:rsidRPr="1AEB6A4D" w:rsidR="00BC0CFE">
        <w:rPr>
          <w:rFonts w:ascii="Calibri" w:hAnsi="Calibri" w:eastAsia="Calibri" w:cs="Times New Roman"/>
          <w:color w:val="000000" w:themeColor="text1" w:themeTint="FF" w:themeShade="FF"/>
          <w:sz w:val="20"/>
          <w:szCs w:val="20"/>
        </w:rPr>
        <w:t>, rozpatrzeniem ewentualnych reklamacji.</w:t>
      </w:r>
    </w:p>
    <w:p w:rsidRPr="00B93DDB" w:rsidR="00BC0CFE" w:rsidP="00B93DDB" w:rsidRDefault="00BC0CFE" w14:paraId="63D194A3" w14:textId="777777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>Uczestnik posiada prawo żądania dostępu do treści swoich danych oraz ich sprostowania, usunięcia, ograniczenia przetwarzania, prawo do przenoszenia danych, prawo wniesienia sprzeciwu.</w:t>
      </w:r>
    </w:p>
    <w:p w:rsidR="00BC0CFE" w:rsidP="00B93DDB" w:rsidRDefault="00BC0CFE" w14:paraId="7A402DD1" w14:textId="01BA641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Uczestnik ma prawo wniesienia skargi do organu nadzorczego, tj. </w:t>
      </w:r>
      <w:r w:rsidRPr="00B93DDB">
        <w:rPr>
          <w:color w:val="000000" w:themeColor="text1"/>
          <w:sz w:val="20"/>
          <w:szCs w:val="20"/>
        </w:rPr>
        <w:t>Prezesa Urzędu Ochrony Danych Osobowych,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 gdy uzna, iż przetwarzanie jego danych osobowych narusz</w:t>
      </w:r>
      <w:r w:rsidR="00B93DDB">
        <w:rPr>
          <w:rFonts w:ascii="Calibri" w:hAnsi="Calibri" w:eastAsia="Calibri" w:cs="Times New Roman"/>
          <w:color w:val="000000" w:themeColor="text1"/>
          <w:sz w:val="20"/>
          <w:szCs w:val="20"/>
        </w:rPr>
        <w:t>a obowiązujące przepisy prawa w 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>zakresie ochrony danych osobowych.</w:t>
      </w:r>
    </w:p>
    <w:p w:rsidRPr="00B93DDB" w:rsidR="00154C6F" w:rsidP="00B93DDB" w:rsidRDefault="00154C6F" w14:paraId="669F8805" w14:textId="6FBCE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154C6F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Państwa dane przetwarzane są na podstawie art. 6 ust. 1 lit. e) RODO, czyli przetwarzanie jest niezbędne do wykonania zadania realizowanego w interesie publicznym lub w ramach sprawowania władzy publicznej powierzonej administratorowi.  </w:t>
      </w:r>
    </w:p>
    <w:p w:rsidRPr="00B93DDB" w:rsidR="00BC0CFE" w:rsidP="00B93DDB" w:rsidRDefault="00BC0CFE" w14:paraId="0B2AADC1" w14:textId="5D13452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Podanie danych przez Uczestnika jest dobrowolne, lecz niezbędne do udziału w </w:t>
      </w:r>
      <w:r w:rsidR="00DB6732">
        <w:rPr>
          <w:color w:val="000000" w:themeColor="text1"/>
          <w:sz w:val="20"/>
          <w:szCs w:val="20"/>
        </w:rPr>
        <w:t>Konkurs</w:t>
      </w:r>
      <w:r w:rsidRPr="00B93DDB" w:rsidR="00FF422C">
        <w:rPr>
          <w:rFonts w:ascii="Calibri" w:hAnsi="Calibri" w:eastAsia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, a konsekwencją niepodania danych osobowych będzie niedopuszczenie do udziału w </w:t>
      </w:r>
      <w:r w:rsidRPr="00B93DDB" w:rsidR="00FF422C">
        <w:rPr>
          <w:rFonts w:ascii="Calibri" w:hAnsi="Calibri" w:eastAsia="Calibri" w:cs="Times New Roman"/>
          <w:color w:val="000000" w:themeColor="text1"/>
          <w:sz w:val="20"/>
          <w:szCs w:val="20"/>
        </w:rPr>
        <w:t>nim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>.</w:t>
      </w:r>
    </w:p>
    <w:p w:rsidRPr="00B93DDB" w:rsidR="00BC0CFE" w:rsidP="00B93DDB" w:rsidRDefault="00BC0CFE" w14:paraId="7F587E48" w14:textId="777777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</w:t>
      </w:r>
    </w:p>
    <w:p w:rsidRPr="00B93DDB" w:rsidR="00BC0CFE" w:rsidP="00B93DDB" w:rsidRDefault="00BC0CFE" w14:paraId="00F180B4" w14:textId="197CD3B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Dane osobowe będą przechowywane przez okres 12 miesięcy od daty zakończenia </w:t>
      </w:r>
      <w:r w:rsidR="00DB6732">
        <w:rPr>
          <w:color w:val="000000" w:themeColor="text1"/>
          <w:sz w:val="20"/>
          <w:szCs w:val="20"/>
        </w:rPr>
        <w:t>Konkurs</w:t>
      </w:r>
      <w:r w:rsidRPr="00B93DDB" w:rsidR="00FF422C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.</w:t>
      </w:r>
    </w:p>
    <w:p w:rsidRPr="00B93DDB" w:rsidR="00BC0CFE" w:rsidP="00B93DDB" w:rsidRDefault="00BC0CFE" w14:paraId="4BE32646" w14:textId="1EC318E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W związku ze zbieraniem i przetwarzaniem danych osobowych w ramach przeprowadzanego </w:t>
      </w:r>
      <w:r w:rsidR="00DB6732">
        <w:rPr>
          <w:color w:val="000000" w:themeColor="text1"/>
          <w:sz w:val="20"/>
          <w:szCs w:val="20"/>
        </w:rPr>
        <w:t>Konkurs</w:t>
      </w:r>
      <w:r w:rsidRPr="00B93DDB" w:rsidR="00FF422C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, nie będzie prowadzone profilowanie.</w:t>
      </w:r>
    </w:p>
    <w:p w:rsidRPr="00B93DDB" w:rsidR="00BC0CFE" w:rsidP="00B93DDB" w:rsidRDefault="000F29FE" w14:paraId="64401DB3" w14:textId="3188524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  <w:color w:val="000000" w:themeColor="text1"/>
          <w:sz w:val="20"/>
          <w:szCs w:val="20"/>
        </w:rPr>
      </w:pPr>
      <w:r>
        <w:rPr>
          <w:rFonts w:ascii="Calibri" w:hAnsi="Calibri" w:eastAsia="Calibri" w:cs="Times New Roman"/>
          <w:color w:val="000000" w:themeColor="text1"/>
          <w:sz w:val="20"/>
          <w:szCs w:val="20"/>
        </w:rPr>
        <w:t>We wszystkich sprawach związanych z</w:t>
      </w:r>
      <w:r w:rsidRPr="00B93DDB" w:rsidR="00BC0CFE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 przetwarzaniem </w:t>
      </w:r>
      <w:r w:rsidRPr="00B93DDB" w:rsidR="009E258A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Państwa </w:t>
      </w:r>
      <w:r w:rsidRPr="00B93DDB" w:rsidR="00BC0CFE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danych osobowych należy </w:t>
      </w:r>
      <w:r>
        <w:rPr>
          <w:rFonts w:ascii="Calibri" w:hAnsi="Calibri" w:eastAsia="Calibri" w:cs="Times New Roman"/>
          <w:color w:val="000000" w:themeColor="text1"/>
          <w:sz w:val="20"/>
          <w:szCs w:val="20"/>
        </w:rPr>
        <w:t>kontaktować się z</w:t>
      </w:r>
      <w:r w:rsidRPr="00B93DDB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 </w:t>
      </w:r>
      <w:r w:rsidRPr="00B93DDB" w:rsidR="00BC0CFE">
        <w:rPr>
          <w:rFonts w:ascii="Calibri" w:hAnsi="Calibri" w:eastAsia="Calibri" w:cs="Times New Roman"/>
          <w:color w:val="000000" w:themeColor="text1"/>
          <w:sz w:val="20"/>
          <w:szCs w:val="20"/>
        </w:rPr>
        <w:t>Inspektor</w:t>
      </w:r>
      <w:r>
        <w:rPr>
          <w:rFonts w:ascii="Calibri" w:hAnsi="Calibri" w:eastAsia="Calibri" w:cs="Times New Roman"/>
          <w:color w:val="000000" w:themeColor="text1"/>
          <w:sz w:val="20"/>
          <w:szCs w:val="20"/>
        </w:rPr>
        <w:t>em</w:t>
      </w:r>
      <w:r w:rsidRPr="00B93DDB" w:rsidR="00BC0CFE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 ochrony danych w MJWPU, </w:t>
      </w:r>
      <w:r w:rsidR="0086123A">
        <w:rPr>
          <w:rFonts w:ascii="Calibri" w:hAnsi="Calibri" w:eastAsia="Calibri" w:cs="Times New Roman"/>
          <w:color w:val="000000" w:themeColor="text1"/>
          <w:sz w:val="20"/>
          <w:szCs w:val="20"/>
        </w:rPr>
        <w:t>wysyłając maila</w:t>
      </w:r>
      <w:r w:rsidRPr="00B93DDB" w:rsidR="00BC0CFE">
        <w:rPr>
          <w:rFonts w:ascii="Calibri" w:hAnsi="Calibri" w:eastAsia="Calibri" w:cs="Times New Roman"/>
          <w:color w:val="000000" w:themeColor="text1"/>
          <w:sz w:val="20"/>
          <w:szCs w:val="20"/>
        </w:rPr>
        <w:t xml:space="preserve"> na adres: </w:t>
      </w:r>
      <w:hyperlink w:history="1" r:id="rId13">
        <w:r w:rsidRPr="00B93DDB" w:rsidR="00BC0CFE">
          <w:rPr>
            <w:rStyle w:val="Hipercze"/>
            <w:color w:val="000000" w:themeColor="text1"/>
            <w:sz w:val="20"/>
            <w:szCs w:val="20"/>
          </w:rPr>
          <w:t>iod@mazowia.eu</w:t>
        </w:r>
      </w:hyperlink>
      <w:r w:rsidRPr="00B93DDB" w:rsidR="00BC0CFE">
        <w:rPr>
          <w:rFonts w:ascii="Calibri" w:hAnsi="Calibri" w:eastAsia="Calibri" w:cs="Times New Roman"/>
          <w:color w:val="000000" w:themeColor="text1"/>
          <w:sz w:val="20"/>
          <w:szCs w:val="20"/>
        </w:rPr>
        <w:t>.</w:t>
      </w:r>
    </w:p>
    <w:p w:rsidRPr="002F763B" w:rsidR="00BC0CFE" w:rsidP="00B1082C" w:rsidRDefault="00BC0CFE" w14:paraId="0AC05245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sectPr w:rsidRPr="002F763B" w:rsidR="00BC0CFE" w:rsidSect="000443AA">
      <w:footerReference w:type="default" r:id="rId14"/>
      <w:pgSz w:w="11906" w:h="16838" w:orient="portrait"/>
      <w:pgMar w:top="568" w:right="1558" w:bottom="1843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721" w:rsidP="00B45C2E" w:rsidRDefault="00372721" w14:paraId="763F3022" w14:textId="77777777">
      <w:pPr>
        <w:spacing w:after="0" w:line="240" w:lineRule="auto"/>
      </w:pPr>
      <w:r>
        <w:separator/>
      </w:r>
    </w:p>
  </w:endnote>
  <w:endnote w:type="continuationSeparator" w:id="0">
    <w:p w:rsidR="00372721" w:rsidP="00B45C2E" w:rsidRDefault="00372721" w14:paraId="6B9420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64A0C" w:rsidR="0040151B" w:rsidP="0040151B" w:rsidRDefault="0040151B" w14:paraId="7D56069A" w14:textId="77777777">
    <w:pPr>
      <w:pStyle w:val="CM11"/>
      <w:spacing w:line="360" w:lineRule="auto"/>
      <w:contextualSpacing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564A0C">
      <w:rPr>
        <w:rFonts w:asciiTheme="minorHAnsi" w:hAnsiTheme="minorHAnsi" w:cstheme="minorHAnsi"/>
        <w:sz w:val="20"/>
        <w:szCs w:val="20"/>
      </w:rPr>
      <w:t>ydatek współfinansowany z Europejskiego Funduszu Społecznego</w:t>
    </w:r>
  </w:p>
  <w:p w:rsidR="009675D6" w:rsidRDefault="00C30A06" w14:paraId="684837F5" w14:textId="77777777">
    <w:pPr>
      <w:pStyle w:val="Stopka"/>
    </w:pPr>
    <w:r>
      <w:rPr>
        <w:noProof/>
        <w:lang w:eastAsia="pl-PL"/>
      </w:rPr>
      <w:drawing>
        <wp:inline distT="0" distB="0" distL="0" distR="0" wp14:anchorId="4E5204A8" wp14:editId="3B897FBE">
          <wp:extent cx="596836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721" w:rsidP="00B45C2E" w:rsidRDefault="00372721" w14:paraId="55FBB494" w14:textId="77777777">
      <w:pPr>
        <w:spacing w:after="0" w:line="240" w:lineRule="auto"/>
      </w:pPr>
      <w:r>
        <w:separator/>
      </w:r>
    </w:p>
  </w:footnote>
  <w:footnote w:type="continuationSeparator" w:id="0">
    <w:p w:rsidR="00372721" w:rsidP="00B45C2E" w:rsidRDefault="00372721" w14:paraId="501AC090" w14:textId="77777777">
      <w:pPr>
        <w:spacing w:after="0" w:line="240" w:lineRule="auto"/>
      </w:pPr>
      <w:r>
        <w:continuationSeparator/>
      </w:r>
    </w:p>
  </w:footnote>
  <w:footnote w:id="1">
    <w:p w:rsidR="003F19A9" w:rsidRDefault="003F19A9" w14:paraId="1C1A7D0E" w14:textId="751260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>W przypadku partnerów w projektach związanych z przeciwdziałaniem pandemii COVID-19 należy wskazać dane projektów Samorządu Mazowsza oraz m.st. Warszawy.</w:t>
      </w:r>
    </w:p>
  </w:footnote>
  <w:footnote w:id="2">
    <w:p w:rsidR="006103B1" w:rsidRDefault="003F19A9" w14:paraId="7D669BE6" w14:textId="777777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 xml:space="preserve">W przypadku partnerów w projektach związanych z przeciwdziałaniem pandemii COVID-19 należy podać opis działań zrealizowanych </w:t>
      </w:r>
    </w:p>
    <w:p w:rsidR="003F19A9" w:rsidRDefault="003F19A9" w14:paraId="42574A49" w14:textId="16FE7E99">
      <w:pPr>
        <w:pStyle w:val="Tekstprzypisudolnego"/>
      </w:pPr>
      <w:r w:rsidRPr="000443AA">
        <w:rPr>
          <w:sz w:val="16"/>
          <w:szCs w:val="16"/>
        </w:rPr>
        <w:t>w placówce Partnera.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ECA"/>
    <w:multiLevelType w:val="hybridMultilevel"/>
    <w:tmpl w:val="AB8250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9A0EBC"/>
    <w:multiLevelType w:val="hybridMultilevel"/>
    <w:tmpl w:val="BB261746"/>
    <w:lvl w:ilvl="0" w:tplc="0F520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912543"/>
    <w:multiLevelType w:val="hybridMultilevel"/>
    <w:tmpl w:val="5FF47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5156D"/>
    <w:multiLevelType w:val="hybridMultilevel"/>
    <w:tmpl w:val="3B2A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03A"/>
    <w:multiLevelType w:val="hybridMultilevel"/>
    <w:tmpl w:val="A52A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8271">
    <w:abstractNumId w:val="2"/>
  </w:num>
  <w:num w:numId="2" w16cid:durableId="1441416337">
    <w:abstractNumId w:val="4"/>
  </w:num>
  <w:num w:numId="3" w16cid:durableId="1690180448">
    <w:abstractNumId w:val="0"/>
  </w:num>
  <w:num w:numId="4" w16cid:durableId="1888370783">
    <w:abstractNumId w:val="1"/>
  </w:num>
  <w:num w:numId="5" w16cid:durableId="1233587993">
    <w:abstractNumId w:val="5"/>
  </w:num>
  <w:num w:numId="6" w16cid:durableId="132508429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1"/>
    <w:rsid w:val="00006CD5"/>
    <w:rsid w:val="000226D9"/>
    <w:rsid w:val="00027A91"/>
    <w:rsid w:val="00030F8C"/>
    <w:rsid w:val="00033D26"/>
    <w:rsid w:val="000364D2"/>
    <w:rsid w:val="000443AA"/>
    <w:rsid w:val="00057A6C"/>
    <w:rsid w:val="000B14E5"/>
    <w:rsid w:val="000D4B5F"/>
    <w:rsid w:val="000F29FE"/>
    <w:rsid w:val="000F4B68"/>
    <w:rsid w:val="000F7520"/>
    <w:rsid w:val="00154C6F"/>
    <w:rsid w:val="001679BF"/>
    <w:rsid w:val="00196536"/>
    <w:rsid w:val="001C12D1"/>
    <w:rsid w:val="001F2E3F"/>
    <w:rsid w:val="00231C5E"/>
    <w:rsid w:val="00236F78"/>
    <w:rsid w:val="00237791"/>
    <w:rsid w:val="00295DBF"/>
    <w:rsid w:val="002D6BC1"/>
    <w:rsid w:val="002E4CF6"/>
    <w:rsid w:val="002F763B"/>
    <w:rsid w:val="00302C66"/>
    <w:rsid w:val="00344A83"/>
    <w:rsid w:val="003453E3"/>
    <w:rsid w:val="00372721"/>
    <w:rsid w:val="0037344B"/>
    <w:rsid w:val="00381C91"/>
    <w:rsid w:val="003A3D99"/>
    <w:rsid w:val="003A6B0E"/>
    <w:rsid w:val="003B559F"/>
    <w:rsid w:val="003C1DE4"/>
    <w:rsid w:val="003E3857"/>
    <w:rsid w:val="003E65A2"/>
    <w:rsid w:val="003F19A9"/>
    <w:rsid w:val="0040151B"/>
    <w:rsid w:val="004042A9"/>
    <w:rsid w:val="00422089"/>
    <w:rsid w:val="00427235"/>
    <w:rsid w:val="00430CC2"/>
    <w:rsid w:val="004401ED"/>
    <w:rsid w:val="0049769C"/>
    <w:rsid w:val="004B2E16"/>
    <w:rsid w:val="004F608B"/>
    <w:rsid w:val="005062F3"/>
    <w:rsid w:val="0051707E"/>
    <w:rsid w:val="00536DEF"/>
    <w:rsid w:val="00561AE2"/>
    <w:rsid w:val="005711A2"/>
    <w:rsid w:val="00573169"/>
    <w:rsid w:val="005B4840"/>
    <w:rsid w:val="005E4B50"/>
    <w:rsid w:val="005E52B9"/>
    <w:rsid w:val="005E7DC4"/>
    <w:rsid w:val="00602CD1"/>
    <w:rsid w:val="006103B1"/>
    <w:rsid w:val="006172A5"/>
    <w:rsid w:val="006241E6"/>
    <w:rsid w:val="00675A04"/>
    <w:rsid w:val="006A487A"/>
    <w:rsid w:val="006D2B5A"/>
    <w:rsid w:val="00702505"/>
    <w:rsid w:val="00702763"/>
    <w:rsid w:val="00724B50"/>
    <w:rsid w:val="00793C44"/>
    <w:rsid w:val="007B2753"/>
    <w:rsid w:val="007C428D"/>
    <w:rsid w:val="007E5F72"/>
    <w:rsid w:val="007F4E15"/>
    <w:rsid w:val="008115BC"/>
    <w:rsid w:val="00815CC5"/>
    <w:rsid w:val="00821759"/>
    <w:rsid w:val="0086123A"/>
    <w:rsid w:val="008638C3"/>
    <w:rsid w:val="00885E80"/>
    <w:rsid w:val="00890D6A"/>
    <w:rsid w:val="00892084"/>
    <w:rsid w:val="008B0F1E"/>
    <w:rsid w:val="008D4DF9"/>
    <w:rsid w:val="008D5547"/>
    <w:rsid w:val="008F1577"/>
    <w:rsid w:val="008F1A58"/>
    <w:rsid w:val="00903913"/>
    <w:rsid w:val="00907279"/>
    <w:rsid w:val="00934935"/>
    <w:rsid w:val="00935D79"/>
    <w:rsid w:val="009675D6"/>
    <w:rsid w:val="0099553C"/>
    <w:rsid w:val="009A36FD"/>
    <w:rsid w:val="009E258A"/>
    <w:rsid w:val="009E2EAF"/>
    <w:rsid w:val="00A37DB0"/>
    <w:rsid w:val="00AC2DEB"/>
    <w:rsid w:val="00AC553D"/>
    <w:rsid w:val="00AC66C2"/>
    <w:rsid w:val="00AF0FA4"/>
    <w:rsid w:val="00AF575B"/>
    <w:rsid w:val="00AF7F71"/>
    <w:rsid w:val="00B1082C"/>
    <w:rsid w:val="00B11B2E"/>
    <w:rsid w:val="00B217C2"/>
    <w:rsid w:val="00B23F15"/>
    <w:rsid w:val="00B269CF"/>
    <w:rsid w:val="00B346A3"/>
    <w:rsid w:val="00B4143E"/>
    <w:rsid w:val="00B45C2E"/>
    <w:rsid w:val="00B504A0"/>
    <w:rsid w:val="00B73220"/>
    <w:rsid w:val="00B77F12"/>
    <w:rsid w:val="00B87867"/>
    <w:rsid w:val="00B932E1"/>
    <w:rsid w:val="00B93DDB"/>
    <w:rsid w:val="00BB013F"/>
    <w:rsid w:val="00BB0ECA"/>
    <w:rsid w:val="00BB2511"/>
    <w:rsid w:val="00BC0CFE"/>
    <w:rsid w:val="00BD5F07"/>
    <w:rsid w:val="00BE2F7F"/>
    <w:rsid w:val="00BE613A"/>
    <w:rsid w:val="00BE7139"/>
    <w:rsid w:val="00C30A06"/>
    <w:rsid w:val="00C3227F"/>
    <w:rsid w:val="00C32FEC"/>
    <w:rsid w:val="00C34EDC"/>
    <w:rsid w:val="00C76F17"/>
    <w:rsid w:val="00C80262"/>
    <w:rsid w:val="00C80AD7"/>
    <w:rsid w:val="00CC291F"/>
    <w:rsid w:val="00CD0074"/>
    <w:rsid w:val="00CE2961"/>
    <w:rsid w:val="00CF61A7"/>
    <w:rsid w:val="00D200FB"/>
    <w:rsid w:val="00D35A0A"/>
    <w:rsid w:val="00D415E7"/>
    <w:rsid w:val="00D54C53"/>
    <w:rsid w:val="00D75664"/>
    <w:rsid w:val="00D765AA"/>
    <w:rsid w:val="00DA1626"/>
    <w:rsid w:val="00DB6732"/>
    <w:rsid w:val="00DB6A41"/>
    <w:rsid w:val="00DC5A02"/>
    <w:rsid w:val="00DE28C8"/>
    <w:rsid w:val="00E41F69"/>
    <w:rsid w:val="00E6577B"/>
    <w:rsid w:val="00E71CEF"/>
    <w:rsid w:val="00EB1985"/>
    <w:rsid w:val="00F1737A"/>
    <w:rsid w:val="00F304AD"/>
    <w:rsid w:val="00F31292"/>
    <w:rsid w:val="00F40EFC"/>
    <w:rsid w:val="00F61E40"/>
    <w:rsid w:val="00F97F0D"/>
    <w:rsid w:val="00FA5935"/>
    <w:rsid w:val="00FB71C9"/>
    <w:rsid w:val="00FE560C"/>
    <w:rsid w:val="00FF422C"/>
    <w:rsid w:val="1AEB6A4D"/>
    <w:rsid w:val="1FC83062"/>
    <w:rsid w:val="4768F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E8BDC"/>
  <w15:docId w15:val="{33554496-501A-4461-AC3C-DBC7C8439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C291F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1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45C2E"/>
  </w:style>
  <w:style w:type="paragraph" w:styleId="Stopka">
    <w:name w:val="footer"/>
    <w:basedOn w:val="Normalny"/>
    <w:link w:val="Stopka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45C2E"/>
  </w:style>
  <w:style w:type="paragraph" w:styleId="Akapitzlist">
    <w:name w:val="List Paragraph"/>
    <w:basedOn w:val="Normalny"/>
    <w:uiPriority w:val="34"/>
    <w:qFormat/>
    <w:rsid w:val="00006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30A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4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4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B4840"/>
    <w:rPr>
      <w:b/>
      <w:bCs/>
      <w:sz w:val="20"/>
      <w:szCs w:val="20"/>
    </w:rPr>
  </w:style>
  <w:style w:type="paragraph" w:styleId="CM11" w:customStyle="1">
    <w:name w:val="CM11"/>
    <w:basedOn w:val="Normalny"/>
    <w:next w:val="Normalny"/>
    <w:uiPriority w:val="99"/>
    <w:rsid w:val="004015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C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A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3F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A9"/>
    <w:rPr>
      <w:vertAlign w:val="superscript"/>
    </w:rPr>
  </w:style>
  <w:style w:type="paragraph" w:styleId="Poprawka">
    <w:name w:val="Revision"/>
    <w:hidden/>
    <w:uiPriority w:val="99"/>
    <w:semiHidden/>
    <w:rsid w:val="009E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od@mazowia.e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liderzmian.e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9765be2158284b51f5a6323f42c68ff3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04cea7db1c59c6655583f0bbac791bf3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4A55-045F-4A6F-A6E5-FD9BC5152D29}">
  <ds:schemaRefs>
    <ds:schemaRef ds:uri="13e258df-16cb-4507-b678-b498e48e58c8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753A50F4-73B1-478B-8DFC-74DCAF349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7AAB-B015-469B-A753-8F7DA5A68EB9}"/>
</file>

<file path=customXml/itemProps4.xml><?xml version="1.0" encoding="utf-8"?>
<ds:datastoreItem xmlns:ds="http://schemas.openxmlformats.org/officeDocument/2006/customXml" ds:itemID="{E059FE8A-B92B-4E32-8A05-6D53C9FB95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g.bidzinska</dc:creator>
  <lastModifiedBy>Gutowska-Jarosz Paulina</lastModifiedBy>
  <revision>4</revision>
  <lastPrinted>2023-06-23T11:12:00.0000000Z</lastPrinted>
  <dcterms:created xsi:type="dcterms:W3CDTF">2023-06-23T11:12:00.0000000Z</dcterms:created>
  <dcterms:modified xsi:type="dcterms:W3CDTF">2023-07-24T13:31:38.4183307Z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