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904D" w14:textId="77777777" w:rsidR="00573FC0" w:rsidRDefault="00573FC0" w:rsidP="00E00787">
      <w:pPr>
        <w:pStyle w:val="Nagwek"/>
        <w:rPr>
          <w:rFonts w:asciiTheme="minorHAnsi" w:hAnsiTheme="minorHAnsi" w:cstheme="minorHAnsi"/>
          <w:sz w:val="20"/>
          <w:szCs w:val="20"/>
          <w:u w:val="single"/>
        </w:rPr>
      </w:pPr>
    </w:p>
    <w:p w14:paraId="52E2BDA0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91934B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6ECC7ADC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92493A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1000EC" w14:textId="77777777" w:rsidR="00573FC0" w:rsidRDefault="00573FC0" w:rsidP="00573FC0">
      <w:pPr>
        <w:tabs>
          <w:tab w:val="left" w:pos="72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00492F" w14:textId="77777777" w:rsidR="00573FC0" w:rsidRPr="007F0DCA" w:rsidRDefault="00573FC0" w:rsidP="00BF0D2C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DCA">
        <w:rPr>
          <w:rFonts w:asciiTheme="minorHAnsi" w:hAnsiTheme="minorHAnsi" w:cstheme="minorHAnsi"/>
          <w:b/>
          <w:sz w:val="20"/>
          <w:szCs w:val="20"/>
        </w:rPr>
        <w:t>Przedmiot zamówienia:</w:t>
      </w:r>
    </w:p>
    <w:p w14:paraId="0B0455B0" w14:textId="3E73C7A2" w:rsidR="00573FC0" w:rsidRDefault="00573FC0" w:rsidP="00BF0D2C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 w:rsidRPr="0028069F">
        <w:rPr>
          <w:rFonts w:cs="Calibri"/>
          <w:spacing w:val="-6"/>
          <w:sz w:val="20"/>
          <w:szCs w:val="20"/>
        </w:rPr>
        <w:t>Prz</w:t>
      </w:r>
      <w:r w:rsidR="00FB033D">
        <w:rPr>
          <w:rFonts w:cs="Calibri"/>
          <w:spacing w:val="-6"/>
          <w:sz w:val="20"/>
          <w:szCs w:val="20"/>
        </w:rPr>
        <w:t>edmiotem zamówienia jest zakup</w:t>
      </w:r>
      <w:r w:rsidR="007E7D1E">
        <w:rPr>
          <w:rFonts w:cs="Calibri"/>
          <w:spacing w:val="-6"/>
          <w:sz w:val="20"/>
          <w:szCs w:val="20"/>
        </w:rPr>
        <w:t xml:space="preserve"> mebli </w:t>
      </w:r>
      <w:r w:rsidR="00B24D91">
        <w:rPr>
          <w:rFonts w:cs="Calibri"/>
          <w:spacing w:val="-6"/>
          <w:sz w:val="20"/>
          <w:szCs w:val="20"/>
        </w:rPr>
        <w:t xml:space="preserve">do poczekalni </w:t>
      </w:r>
      <w:r w:rsidR="00FB033D">
        <w:rPr>
          <w:rFonts w:cs="Calibri"/>
          <w:spacing w:val="-6"/>
          <w:sz w:val="20"/>
          <w:szCs w:val="20"/>
        </w:rPr>
        <w:t>dla pracowników MJWPU</w:t>
      </w:r>
      <w:r w:rsidR="009D6893">
        <w:rPr>
          <w:rFonts w:cs="Calibri"/>
          <w:spacing w:val="-6"/>
          <w:sz w:val="20"/>
          <w:szCs w:val="20"/>
        </w:rPr>
        <w:t>.</w:t>
      </w:r>
    </w:p>
    <w:p w14:paraId="4057EA99" w14:textId="77777777" w:rsidR="007F0DCA" w:rsidRDefault="007F0DCA" w:rsidP="00BF0D2C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 xml:space="preserve">Miejsce </w:t>
      </w:r>
      <w:r w:rsidR="00FB033D">
        <w:rPr>
          <w:rFonts w:cs="Calibri"/>
          <w:spacing w:val="-6"/>
          <w:sz w:val="20"/>
          <w:szCs w:val="20"/>
        </w:rPr>
        <w:t>dostawy i montażu mebli</w:t>
      </w:r>
      <w:r>
        <w:rPr>
          <w:rFonts w:cs="Calibri"/>
          <w:spacing w:val="-6"/>
          <w:sz w:val="20"/>
          <w:szCs w:val="20"/>
        </w:rPr>
        <w:t>: budynki Gdański Business Center w Warszawie przy ul. Inflanckiej 4</w:t>
      </w:r>
      <w:r w:rsidR="00E67496">
        <w:rPr>
          <w:rFonts w:cs="Calibri"/>
          <w:spacing w:val="-6"/>
          <w:sz w:val="20"/>
          <w:szCs w:val="20"/>
        </w:rPr>
        <w:t>.</w:t>
      </w:r>
    </w:p>
    <w:p w14:paraId="07CFC920" w14:textId="10D8ED70" w:rsidR="00707C26" w:rsidRDefault="00E67496" w:rsidP="00707C26">
      <w:pPr>
        <w:pStyle w:val="Akapitzlist"/>
        <w:suppressAutoHyphens/>
        <w:spacing w:after="0" w:line="288" w:lineRule="auto"/>
        <w:ind w:left="993"/>
        <w:contextualSpacing w:val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>Szczeg</w:t>
      </w:r>
      <w:r w:rsidR="00FB033D">
        <w:rPr>
          <w:rFonts w:cs="Calibri"/>
          <w:spacing w:val="-6"/>
          <w:sz w:val="20"/>
          <w:szCs w:val="20"/>
        </w:rPr>
        <w:t>ółowe umiejscowienie mebli</w:t>
      </w:r>
      <w:r>
        <w:rPr>
          <w:rFonts w:cs="Calibri"/>
          <w:spacing w:val="-6"/>
          <w:sz w:val="20"/>
          <w:szCs w:val="20"/>
        </w:rPr>
        <w:t xml:space="preserve">, może być wskazane podczas wizji lokalnej </w:t>
      </w:r>
      <w:r>
        <w:rPr>
          <w:rFonts w:cs="Calibri"/>
          <w:spacing w:val="-6"/>
          <w:sz w:val="20"/>
          <w:szCs w:val="20"/>
        </w:rPr>
        <w:br/>
        <w:t>z przedstawicielami najemcy</w:t>
      </w:r>
      <w:r w:rsidR="00707C26">
        <w:rPr>
          <w:rFonts w:cs="Calibri"/>
          <w:spacing w:val="-6"/>
          <w:sz w:val="20"/>
          <w:szCs w:val="20"/>
        </w:rPr>
        <w:t xml:space="preserve"> po wcześniejszym umówieniu</w:t>
      </w:r>
      <w:r>
        <w:rPr>
          <w:rFonts w:cs="Calibri"/>
          <w:spacing w:val="-6"/>
          <w:sz w:val="20"/>
          <w:szCs w:val="20"/>
        </w:rPr>
        <w:t>.</w:t>
      </w:r>
      <w:r w:rsidR="00707C26">
        <w:rPr>
          <w:rFonts w:cs="Calibri"/>
          <w:spacing w:val="-6"/>
          <w:sz w:val="20"/>
          <w:szCs w:val="20"/>
        </w:rPr>
        <w:t xml:space="preserve"> Do kontaktów po stronie</w:t>
      </w:r>
      <w:r w:rsidR="00AB5F01">
        <w:rPr>
          <w:rFonts w:cs="Calibri"/>
          <w:spacing w:val="-6"/>
          <w:sz w:val="20"/>
          <w:szCs w:val="20"/>
        </w:rPr>
        <w:t xml:space="preserve"> Najemcy upoważnionym jest: p</w:t>
      </w:r>
      <w:r w:rsidR="007F702B">
        <w:rPr>
          <w:rFonts w:cs="Calibri"/>
          <w:spacing w:val="-6"/>
          <w:sz w:val="20"/>
          <w:szCs w:val="20"/>
        </w:rPr>
        <w:t>.</w:t>
      </w:r>
      <w:r w:rsidR="00707C26">
        <w:rPr>
          <w:rFonts w:cs="Calibri"/>
          <w:spacing w:val="-6"/>
          <w:sz w:val="20"/>
          <w:szCs w:val="20"/>
        </w:rPr>
        <w:t xml:space="preserve"> Andr</w:t>
      </w:r>
      <w:r w:rsidR="00AB5F01">
        <w:rPr>
          <w:rFonts w:cs="Calibri"/>
          <w:spacing w:val="-6"/>
          <w:sz w:val="20"/>
          <w:szCs w:val="20"/>
        </w:rPr>
        <w:t>zej Wiland tel. (022) 542 20 69 lub p</w:t>
      </w:r>
      <w:r w:rsidR="007F702B">
        <w:rPr>
          <w:rFonts w:cs="Calibri"/>
          <w:spacing w:val="-6"/>
          <w:sz w:val="20"/>
          <w:szCs w:val="20"/>
        </w:rPr>
        <w:t>.</w:t>
      </w:r>
      <w:ins w:id="0" w:author="Karpacz Elżbieta" w:date="2023-11-09T12:15:00Z">
        <w:r w:rsidR="00642E17">
          <w:rPr>
            <w:rFonts w:cs="Calibri"/>
            <w:spacing w:val="-6"/>
            <w:sz w:val="20"/>
            <w:szCs w:val="20"/>
          </w:rPr>
          <w:t xml:space="preserve"> </w:t>
        </w:r>
      </w:ins>
      <w:r w:rsidR="00AB5F01">
        <w:rPr>
          <w:rFonts w:cs="Calibri"/>
          <w:spacing w:val="-6"/>
          <w:sz w:val="20"/>
          <w:szCs w:val="20"/>
        </w:rPr>
        <w:t>Elżbieta Karpacz (022) 542 27 19.</w:t>
      </w:r>
    </w:p>
    <w:p w14:paraId="4963866C" w14:textId="5FD8D9C2" w:rsidR="00E67496" w:rsidRPr="00707C26" w:rsidRDefault="00FB033D" w:rsidP="00707C26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 xml:space="preserve">Meble </w:t>
      </w:r>
      <w:r w:rsidR="00BE101A" w:rsidRPr="00707C26">
        <w:rPr>
          <w:rFonts w:cs="Calibri"/>
          <w:spacing w:val="-6"/>
          <w:sz w:val="20"/>
          <w:szCs w:val="20"/>
        </w:rPr>
        <w:t xml:space="preserve">zostaną zamontowane przez Wykonawcę </w:t>
      </w:r>
      <w:r w:rsidR="00631539">
        <w:rPr>
          <w:rFonts w:cs="Calibri"/>
          <w:spacing w:val="-6"/>
          <w:sz w:val="20"/>
          <w:szCs w:val="20"/>
        </w:rPr>
        <w:t>w pomieszczeni</w:t>
      </w:r>
      <w:r w:rsidR="00F142A6">
        <w:rPr>
          <w:rFonts w:cs="Calibri"/>
          <w:spacing w:val="-6"/>
          <w:sz w:val="20"/>
          <w:szCs w:val="20"/>
        </w:rPr>
        <w:t xml:space="preserve">u wskazanym przez </w:t>
      </w:r>
      <w:r w:rsidR="007F210C">
        <w:rPr>
          <w:rFonts w:cs="Calibri"/>
          <w:spacing w:val="-6"/>
          <w:sz w:val="20"/>
          <w:szCs w:val="20"/>
        </w:rPr>
        <w:t>Zamawiającego</w:t>
      </w:r>
      <w:r w:rsidR="00F142A6">
        <w:rPr>
          <w:rFonts w:cs="Calibri"/>
          <w:spacing w:val="-6"/>
          <w:sz w:val="20"/>
          <w:szCs w:val="20"/>
        </w:rPr>
        <w:t xml:space="preserve"> </w:t>
      </w:r>
      <w:r w:rsidR="00F142A6">
        <w:rPr>
          <w:rFonts w:cs="Calibri"/>
          <w:spacing w:val="-6"/>
          <w:sz w:val="20"/>
          <w:szCs w:val="20"/>
        </w:rPr>
        <w:br/>
      </w:r>
      <w:r>
        <w:rPr>
          <w:rFonts w:cs="Calibri"/>
          <w:spacing w:val="-6"/>
          <w:sz w:val="20"/>
          <w:szCs w:val="20"/>
        </w:rPr>
        <w:t>(</w:t>
      </w:r>
      <w:r w:rsidR="00B24D91">
        <w:rPr>
          <w:rFonts w:cs="Calibri"/>
          <w:spacing w:val="-6"/>
          <w:sz w:val="20"/>
          <w:szCs w:val="20"/>
        </w:rPr>
        <w:t xml:space="preserve"> </w:t>
      </w:r>
      <w:r w:rsidR="00F142A6">
        <w:rPr>
          <w:rFonts w:cs="Calibri"/>
          <w:spacing w:val="-6"/>
          <w:sz w:val="20"/>
          <w:szCs w:val="20"/>
        </w:rPr>
        <w:t>budynek posiada windę towarową</w:t>
      </w:r>
      <w:r w:rsidR="00BE101A" w:rsidRPr="00707C26">
        <w:rPr>
          <w:rFonts w:cs="Calibri"/>
          <w:spacing w:val="-6"/>
          <w:sz w:val="20"/>
          <w:szCs w:val="20"/>
        </w:rPr>
        <w:t>)</w:t>
      </w:r>
    </w:p>
    <w:p w14:paraId="0A28C71D" w14:textId="7E7BEC7A" w:rsidR="00B67838" w:rsidRPr="00631539" w:rsidRDefault="00573FC0" w:rsidP="0030749B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 w:rsidRPr="00631539">
        <w:rPr>
          <w:sz w:val="20"/>
          <w:szCs w:val="20"/>
        </w:rPr>
        <w:t>Wymagany termin wykonania zamówienia: Wykonawca zobo</w:t>
      </w:r>
      <w:r w:rsidR="00631539" w:rsidRPr="00631539">
        <w:rPr>
          <w:sz w:val="20"/>
          <w:szCs w:val="20"/>
        </w:rPr>
        <w:t>wiązuje się dostarczyć/zmontować</w:t>
      </w:r>
      <w:r w:rsidRPr="00631539">
        <w:rPr>
          <w:sz w:val="20"/>
          <w:szCs w:val="20"/>
        </w:rPr>
        <w:t xml:space="preserve"> przedmiot zamówien</w:t>
      </w:r>
      <w:r w:rsidR="00140676" w:rsidRPr="00631539">
        <w:rPr>
          <w:sz w:val="20"/>
          <w:szCs w:val="20"/>
        </w:rPr>
        <w:t>i</w:t>
      </w:r>
      <w:r w:rsidR="00631539" w:rsidRPr="00631539">
        <w:rPr>
          <w:sz w:val="20"/>
          <w:szCs w:val="20"/>
        </w:rPr>
        <w:t>a w terminie nie dłuższym niż 30</w:t>
      </w:r>
      <w:r w:rsidR="00140676" w:rsidRPr="00631539">
        <w:rPr>
          <w:sz w:val="20"/>
          <w:szCs w:val="20"/>
        </w:rPr>
        <w:t xml:space="preserve"> dni</w:t>
      </w:r>
      <w:r w:rsidRPr="00631539">
        <w:rPr>
          <w:sz w:val="20"/>
          <w:szCs w:val="20"/>
        </w:rPr>
        <w:t xml:space="preserve"> od dnia zawarcia umowy</w:t>
      </w:r>
      <w:r w:rsidR="00B24D91">
        <w:rPr>
          <w:sz w:val="20"/>
          <w:szCs w:val="20"/>
        </w:rPr>
        <w:t>, jednak nie później niż do dnia 15 grudnia 2023 r.</w:t>
      </w:r>
      <w:r w:rsidRPr="00631539">
        <w:rPr>
          <w:sz w:val="20"/>
          <w:szCs w:val="20"/>
        </w:rPr>
        <w:t>. Ostateczny termin realizacji przedmiotu zamówienia wynikać będzie z oferty Wykonawcy,</w:t>
      </w:r>
      <w:r w:rsidR="00686405">
        <w:rPr>
          <w:sz w:val="20"/>
          <w:szCs w:val="20"/>
        </w:rPr>
        <w:t xml:space="preserve"> </w:t>
      </w:r>
      <w:r w:rsidRPr="00631539">
        <w:rPr>
          <w:sz w:val="20"/>
          <w:szCs w:val="20"/>
        </w:rPr>
        <w:t xml:space="preserve">z którym zostanie zawarta umowa. </w:t>
      </w:r>
      <w:r w:rsidR="0038785A" w:rsidRPr="00631539">
        <w:rPr>
          <w:sz w:val="20"/>
          <w:szCs w:val="20"/>
        </w:rPr>
        <w:t xml:space="preserve">Gwarancja producenta dla </w:t>
      </w:r>
      <w:r w:rsidR="00631539" w:rsidRPr="00631539">
        <w:rPr>
          <w:sz w:val="20"/>
          <w:szCs w:val="20"/>
        </w:rPr>
        <w:t>wszystkich mebli</w:t>
      </w:r>
      <w:r w:rsidRPr="00631539">
        <w:rPr>
          <w:sz w:val="20"/>
          <w:szCs w:val="20"/>
        </w:rPr>
        <w:t xml:space="preserve"> będzie trwała </w:t>
      </w:r>
      <w:r w:rsidR="0038785A" w:rsidRPr="00631539">
        <w:rPr>
          <w:sz w:val="20"/>
          <w:szCs w:val="20"/>
        </w:rPr>
        <w:t xml:space="preserve">nie krócej niż </w:t>
      </w:r>
      <w:r w:rsidR="00631539" w:rsidRPr="00631539">
        <w:rPr>
          <w:sz w:val="20"/>
          <w:szCs w:val="20"/>
        </w:rPr>
        <w:t>36</w:t>
      </w:r>
      <w:r w:rsidRPr="00631539">
        <w:rPr>
          <w:sz w:val="20"/>
          <w:szCs w:val="20"/>
        </w:rPr>
        <w:t xml:space="preserve"> miesięcy od daty </w:t>
      </w:r>
      <w:r w:rsidR="00631539" w:rsidRPr="00631539">
        <w:rPr>
          <w:sz w:val="20"/>
          <w:szCs w:val="20"/>
        </w:rPr>
        <w:t>dostarczenia</w:t>
      </w:r>
      <w:r w:rsidRPr="00631539">
        <w:rPr>
          <w:sz w:val="20"/>
          <w:szCs w:val="20"/>
        </w:rPr>
        <w:t>.</w:t>
      </w:r>
      <w:r w:rsidR="0038785A" w:rsidRPr="00631539">
        <w:rPr>
          <w:sz w:val="20"/>
          <w:szCs w:val="20"/>
        </w:rPr>
        <w:t xml:space="preserve"> </w:t>
      </w:r>
    </w:p>
    <w:p w14:paraId="596B49E6" w14:textId="77777777" w:rsidR="00631539" w:rsidRPr="00631539" w:rsidRDefault="00631539" w:rsidP="00631539">
      <w:pPr>
        <w:pStyle w:val="Akapitzlist"/>
        <w:suppressAutoHyphens/>
        <w:spacing w:after="0" w:line="288" w:lineRule="auto"/>
        <w:ind w:left="993"/>
        <w:contextualSpacing w:val="0"/>
        <w:jc w:val="both"/>
        <w:rPr>
          <w:rFonts w:cs="Calibri"/>
          <w:spacing w:val="-6"/>
          <w:sz w:val="20"/>
          <w:szCs w:val="20"/>
        </w:rPr>
      </w:pPr>
    </w:p>
    <w:p w14:paraId="03FED666" w14:textId="77777777" w:rsidR="00573FC0" w:rsidRDefault="00573FC0" w:rsidP="00BF0D2C">
      <w:pPr>
        <w:pStyle w:val="Akapitzlist"/>
        <w:numPr>
          <w:ilvl w:val="0"/>
          <w:numId w:val="1"/>
        </w:numPr>
        <w:suppressAutoHyphens/>
        <w:spacing w:after="0" w:line="288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DCA">
        <w:rPr>
          <w:rFonts w:asciiTheme="minorHAnsi" w:hAnsiTheme="minorHAnsi" w:cstheme="minorHAnsi"/>
          <w:b/>
          <w:sz w:val="20"/>
          <w:szCs w:val="20"/>
        </w:rPr>
        <w:t>Szczegóły zamówienia:</w:t>
      </w:r>
    </w:p>
    <w:p w14:paraId="6273B25D" w14:textId="77777777" w:rsidR="00B67838" w:rsidRPr="00B67838" w:rsidRDefault="00B67838" w:rsidP="00B67838">
      <w:pPr>
        <w:suppressAutoHyphens/>
        <w:spacing w:line="288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E55392" w14:textId="2451BE0D" w:rsidR="005A0E9B" w:rsidRDefault="00FF7452" w:rsidP="00837893">
      <w:pPr>
        <w:ind w:left="708"/>
        <w:rPr>
          <w:rFonts w:asciiTheme="minorHAnsi" w:hAnsiTheme="minorHAnsi" w:cstheme="minorHAnsi"/>
          <w:sz w:val="20"/>
          <w:szCs w:val="20"/>
        </w:rPr>
      </w:pPr>
      <w:r w:rsidRPr="00837893">
        <w:rPr>
          <w:rFonts w:asciiTheme="minorHAnsi" w:hAnsiTheme="minorHAnsi" w:cstheme="minorHAnsi"/>
          <w:sz w:val="20"/>
          <w:szCs w:val="20"/>
        </w:rPr>
        <w:t xml:space="preserve">Przedmiotem zamówienia jest dostawa </w:t>
      </w:r>
      <w:r w:rsidR="00631539" w:rsidRPr="00837893">
        <w:rPr>
          <w:rFonts w:asciiTheme="minorHAnsi" w:hAnsiTheme="minorHAnsi" w:cstheme="minorHAnsi"/>
          <w:sz w:val="20"/>
          <w:szCs w:val="20"/>
        </w:rPr>
        <w:t>następujących mebli</w:t>
      </w:r>
      <w:r w:rsidRPr="00837893">
        <w:rPr>
          <w:rFonts w:asciiTheme="minorHAnsi" w:hAnsiTheme="minorHAnsi" w:cstheme="minorHAnsi"/>
          <w:sz w:val="20"/>
          <w:szCs w:val="20"/>
        </w:rPr>
        <w:t>:</w:t>
      </w:r>
    </w:p>
    <w:p w14:paraId="62C3FA27" w14:textId="610B78F3" w:rsidR="00105740" w:rsidRDefault="005A0E9B" w:rsidP="007D6A39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Calibri"/>
          <w:sz w:val="20"/>
          <w:szCs w:val="20"/>
        </w:rPr>
      </w:pPr>
      <w:r w:rsidRPr="007F0DCA">
        <w:rPr>
          <w:sz w:val="20"/>
          <w:szCs w:val="20"/>
        </w:rPr>
        <w:t xml:space="preserve">- </w:t>
      </w:r>
      <w:r w:rsidR="00B24D91">
        <w:rPr>
          <w:rFonts w:eastAsia="Times New Roman" w:cs="Calibri"/>
          <w:sz w:val="20"/>
          <w:szCs w:val="20"/>
        </w:rPr>
        <w:t>2</w:t>
      </w:r>
      <w:r w:rsidR="00B24D91" w:rsidRPr="007F0DCA">
        <w:rPr>
          <w:rFonts w:eastAsia="Times New Roman" w:cs="Calibri"/>
          <w:sz w:val="20"/>
          <w:szCs w:val="20"/>
        </w:rPr>
        <w:t xml:space="preserve"> </w:t>
      </w:r>
      <w:r w:rsidRPr="007F0DCA">
        <w:rPr>
          <w:rFonts w:eastAsia="Times New Roman" w:cs="Calibri"/>
          <w:sz w:val="20"/>
          <w:szCs w:val="20"/>
        </w:rPr>
        <w:t xml:space="preserve">szt. </w:t>
      </w:r>
      <w:r w:rsidR="00E83705">
        <w:rPr>
          <w:rFonts w:eastAsia="Times New Roman" w:cs="Calibri"/>
          <w:sz w:val="20"/>
          <w:szCs w:val="20"/>
        </w:rPr>
        <w:t xml:space="preserve">sofa </w:t>
      </w:r>
      <w:r w:rsidR="002947C1">
        <w:rPr>
          <w:rFonts w:eastAsia="Times New Roman" w:cs="Calibri"/>
          <w:sz w:val="20"/>
          <w:szCs w:val="20"/>
        </w:rPr>
        <w:t>wypoczynkowa</w:t>
      </w:r>
      <w:r w:rsidR="00E70590">
        <w:rPr>
          <w:rFonts w:eastAsia="Times New Roman" w:cs="Calibri"/>
          <w:sz w:val="20"/>
          <w:szCs w:val="20"/>
        </w:rPr>
        <w:t xml:space="preserve">, </w:t>
      </w:r>
      <w:r w:rsidR="00631539">
        <w:rPr>
          <w:rFonts w:eastAsia="Times New Roman" w:cs="Calibri"/>
          <w:sz w:val="20"/>
          <w:szCs w:val="20"/>
        </w:rPr>
        <w:t xml:space="preserve">wys. </w:t>
      </w:r>
      <w:r w:rsidR="00686405">
        <w:rPr>
          <w:rFonts w:eastAsia="Times New Roman" w:cs="Calibri"/>
          <w:sz w:val="20"/>
          <w:szCs w:val="20"/>
        </w:rPr>
        <w:t xml:space="preserve">z oparciem </w:t>
      </w:r>
      <w:r w:rsidR="00B211A5">
        <w:rPr>
          <w:rFonts w:eastAsia="Times New Roman" w:cs="Calibri"/>
          <w:sz w:val="20"/>
          <w:szCs w:val="20"/>
        </w:rPr>
        <w:t xml:space="preserve">ca </w:t>
      </w:r>
      <w:r w:rsidR="00686405">
        <w:rPr>
          <w:rFonts w:eastAsia="Times New Roman" w:cs="Calibri"/>
          <w:sz w:val="20"/>
          <w:szCs w:val="20"/>
        </w:rPr>
        <w:t>70</w:t>
      </w:r>
      <w:r w:rsidR="00B211A5">
        <w:rPr>
          <w:rFonts w:eastAsia="Times New Roman" w:cs="Calibri"/>
          <w:sz w:val="20"/>
          <w:szCs w:val="20"/>
        </w:rPr>
        <w:t xml:space="preserve"> cm, szer. ca 1</w:t>
      </w:r>
      <w:r w:rsidR="00686405">
        <w:rPr>
          <w:rFonts w:eastAsia="Times New Roman" w:cs="Calibri"/>
          <w:sz w:val="20"/>
          <w:szCs w:val="20"/>
        </w:rPr>
        <w:t>78</w:t>
      </w:r>
      <w:r w:rsidR="00631539">
        <w:rPr>
          <w:rFonts w:eastAsia="Times New Roman" w:cs="Calibri"/>
          <w:sz w:val="20"/>
          <w:szCs w:val="20"/>
        </w:rPr>
        <w:t xml:space="preserve"> cm, </w:t>
      </w:r>
      <w:r w:rsidR="00686405">
        <w:rPr>
          <w:rFonts w:eastAsia="Times New Roman" w:cs="Calibri"/>
          <w:sz w:val="20"/>
          <w:szCs w:val="20"/>
        </w:rPr>
        <w:t>wys</w:t>
      </w:r>
      <w:r w:rsidR="00C96182">
        <w:rPr>
          <w:rFonts w:eastAsia="Times New Roman" w:cs="Calibri"/>
          <w:sz w:val="20"/>
          <w:szCs w:val="20"/>
        </w:rPr>
        <w:t>.</w:t>
      </w:r>
      <w:r w:rsidR="00686405">
        <w:rPr>
          <w:rFonts w:eastAsia="Times New Roman" w:cs="Calibri"/>
          <w:sz w:val="20"/>
          <w:szCs w:val="20"/>
        </w:rPr>
        <w:t xml:space="preserve"> siedziska ca 44 cm</w:t>
      </w:r>
      <w:r w:rsidR="00631539">
        <w:rPr>
          <w:rFonts w:eastAsia="Times New Roman" w:cs="Calibri"/>
          <w:sz w:val="20"/>
          <w:szCs w:val="20"/>
        </w:rPr>
        <w:t xml:space="preserve">, gł. siedziska </w:t>
      </w:r>
      <w:r w:rsidR="00686405">
        <w:rPr>
          <w:rFonts w:eastAsia="Times New Roman" w:cs="Calibri"/>
          <w:sz w:val="20"/>
          <w:szCs w:val="20"/>
        </w:rPr>
        <w:t xml:space="preserve">ca </w:t>
      </w:r>
      <w:r w:rsidR="00631539">
        <w:rPr>
          <w:rFonts w:eastAsia="Times New Roman" w:cs="Calibri"/>
          <w:sz w:val="20"/>
          <w:szCs w:val="20"/>
        </w:rPr>
        <w:t>43 cm.</w:t>
      </w:r>
      <w:r w:rsidR="00E83705">
        <w:rPr>
          <w:rFonts w:eastAsia="Times New Roman" w:cs="Calibri"/>
          <w:sz w:val="20"/>
          <w:szCs w:val="20"/>
        </w:rPr>
        <w:t>)</w:t>
      </w:r>
      <w:r w:rsidR="00631539">
        <w:rPr>
          <w:rFonts w:eastAsia="Times New Roman" w:cs="Calibri"/>
          <w:sz w:val="20"/>
          <w:szCs w:val="20"/>
        </w:rPr>
        <w:t xml:space="preserve"> T</w:t>
      </w:r>
      <w:r w:rsidR="00E83705">
        <w:rPr>
          <w:rFonts w:eastAsia="Times New Roman" w:cs="Calibri"/>
          <w:sz w:val="20"/>
          <w:szCs w:val="20"/>
        </w:rPr>
        <w:t>apice</w:t>
      </w:r>
      <w:r w:rsidR="00631539">
        <w:rPr>
          <w:rFonts w:eastAsia="Times New Roman" w:cs="Calibri"/>
          <w:sz w:val="20"/>
          <w:szCs w:val="20"/>
        </w:rPr>
        <w:t>rowane wysokiej jakości tkanin</w:t>
      </w:r>
      <w:r w:rsidR="00E83705">
        <w:rPr>
          <w:rFonts w:eastAsia="Times New Roman" w:cs="Calibri"/>
          <w:sz w:val="20"/>
          <w:szCs w:val="20"/>
        </w:rPr>
        <w:t xml:space="preserve">ą, odporną na zabrudzenia, w </w:t>
      </w:r>
      <w:r w:rsidR="00E83705" w:rsidRPr="00B80FA7">
        <w:rPr>
          <w:rFonts w:eastAsia="Times New Roman" w:cs="Calibri"/>
          <w:sz w:val="20"/>
          <w:szCs w:val="20"/>
        </w:rPr>
        <w:t xml:space="preserve">kolorze </w:t>
      </w:r>
      <w:r w:rsidR="00B24D91">
        <w:rPr>
          <w:rFonts w:eastAsia="Times New Roman" w:cs="Calibri"/>
          <w:sz w:val="20"/>
          <w:szCs w:val="20"/>
        </w:rPr>
        <w:t>grafitowym</w:t>
      </w:r>
      <w:r w:rsidR="00E83705">
        <w:rPr>
          <w:rFonts w:eastAsia="Times New Roman" w:cs="Calibri"/>
          <w:sz w:val="20"/>
          <w:szCs w:val="20"/>
        </w:rPr>
        <w:t>; 100% poliester;</w:t>
      </w:r>
    </w:p>
    <w:p w14:paraId="13609C96" w14:textId="4AB23BE9" w:rsidR="00E83705" w:rsidRDefault="007F702B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color w:val="FF0000"/>
          <w:sz w:val="20"/>
          <w:szCs w:val="20"/>
        </w:rPr>
      </w:pPr>
      <w:r>
        <w:rPr>
          <w:rFonts w:eastAsia="Times New Roman" w:cs="Calibri"/>
          <w:noProof/>
          <w:color w:val="FF0000"/>
          <w:sz w:val="20"/>
          <w:szCs w:val="20"/>
          <w:lang w:eastAsia="pl-PL"/>
        </w:rPr>
        <w:drawing>
          <wp:inline distT="0" distB="0" distL="0" distR="0" wp14:anchorId="499B254D" wp14:editId="73BA38F5">
            <wp:extent cx="3914775" cy="213850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40" cy="2152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3E7FA" w14:textId="77777777" w:rsidR="004D13CF" w:rsidRDefault="004D13CF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  <w:r w:rsidRPr="004D13CF">
        <w:rPr>
          <w:rFonts w:eastAsia="Times New Roman" w:cs="Calibri"/>
          <w:sz w:val="16"/>
          <w:szCs w:val="16"/>
        </w:rPr>
        <w:t>* zdjęcie poglądowe</w:t>
      </w:r>
    </w:p>
    <w:p w14:paraId="1FC75895" w14:textId="77777777" w:rsidR="00AB5F01" w:rsidRPr="004D13CF" w:rsidRDefault="00AB5F01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5E6E0F61" w14:textId="77777777" w:rsidR="00C05C21" w:rsidRDefault="00C05C21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3F50E596" w14:textId="51890EB8" w:rsidR="00AB5F01" w:rsidRPr="00E70590" w:rsidRDefault="00C05C21" w:rsidP="00E70590">
      <w:pPr>
        <w:pStyle w:val="Akapitzlist"/>
        <w:autoSpaceDE w:val="0"/>
        <w:autoSpaceDN w:val="0"/>
        <w:adjustRightInd w:val="0"/>
        <w:spacing w:line="288" w:lineRule="auto"/>
        <w:ind w:left="709"/>
        <w:jc w:val="both"/>
        <w:rPr>
          <w:rFonts w:eastAsia="Times New Roman" w:cs="Calibri"/>
          <w:sz w:val="20"/>
          <w:szCs w:val="20"/>
        </w:rPr>
      </w:pPr>
      <w:r w:rsidRPr="00C05C21">
        <w:rPr>
          <w:rFonts w:eastAsia="Times New Roman" w:cs="Calibri"/>
          <w:sz w:val="20"/>
          <w:szCs w:val="20"/>
        </w:rPr>
        <w:t>- 1 szt. stolik</w:t>
      </w:r>
      <w:r w:rsidR="00E70590" w:rsidRPr="00E70590">
        <w:rPr>
          <w:rFonts w:eastAsia="Times New Roman" w:cs="Calibri"/>
          <w:sz w:val="20"/>
          <w:szCs w:val="20"/>
        </w:rPr>
        <w:t xml:space="preserve"> k</w:t>
      </w:r>
      <w:r w:rsidR="00E70590">
        <w:rPr>
          <w:rFonts w:eastAsia="Times New Roman" w:cs="Calibri"/>
          <w:sz w:val="20"/>
          <w:szCs w:val="20"/>
        </w:rPr>
        <w:t>wadratowy, w</w:t>
      </w:r>
      <w:r w:rsidR="004D6383">
        <w:rPr>
          <w:rFonts w:eastAsia="Times New Roman" w:cs="Calibri"/>
          <w:sz w:val="20"/>
          <w:szCs w:val="20"/>
        </w:rPr>
        <w:t xml:space="preserve">ymiary ca </w:t>
      </w:r>
      <w:r w:rsidR="00CF3DFE">
        <w:rPr>
          <w:rFonts w:eastAsia="Times New Roman" w:cs="Calibri"/>
          <w:sz w:val="20"/>
          <w:szCs w:val="20"/>
        </w:rPr>
        <w:t>75cm</w:t>
      </w:r>
      <w:r w:rsidR="00E70590">
        <w:rPr>
          <w:rFonts w:eastAsia="Times New Roman" w:cs="Calibri"/>
          <w:sz w:val="20"/>
          <w:szCs w:val="20"/>
        </w:rPr>
        <w:t>x</w:t>
      </w:r>
      <w:r w:rsidR="00CF3DFE">
        <w:rPr>
          <w:rFonts w:eastAsia="Times New Roman" w:cs="Calibri"/>
          <w:sz w:val="20"/>
          <w:szCs w:val="20"/>
        </w:rPr>
        <w:t>75cm</w:t>
      </w:r>
      <w:r w:rsidR="00686405">
        <w:rPr>
          <w:rFonts w:eastAsia="Times New Roman" w:cs="Calibri"/>
          <w:sz w:val="20"/>
          <w:szCs w:val="20"/>
        </w:rPr>
        <w:t>,</w:t>
      </w:r>
      <w:r w:rsidR="00CF3DFE">
        <w:rPr>
          <w:rFonts w:eastAsia="Times New Roman" w:cs="Calibri"/>
          <w:sz w:val="20"/>
          <w:szCs w:val="20"/>
        </w:rPr>
        <w:t xml:space="preserve"> wys. ca 42</w:t>
      </w:r>
      <w:r w:rsidR="00E70590">
        <w:rPr>
          <w:rFonts w:eastAsia="Times New Roman" w:cs="Calibri"/>
          <w:sz w:val="20"/>
          <w:szCs w:val="20"/>
        </w:rPr>
        <w:t xml:space="preserve">cm, </w:t>
      </w:r>
      <w:r w:rsidR="00D23910">
        <w:rPr>
          <w:rFonts w:eastAsia="Times New Roman" w:cs="Calibri"/>
          <w:sz w:val="20"/>
          <w:szCs w:val="20"/>
        </w:rPr>
        <w:t xml:space="preserve">blat stolika w kolorze białym, </w:t>
      </w:r>
      <w:r w:rsidR="00686405">
        <w:rPr>
          <w:rFonts w:eastAsia="Times New Roman" w:cs="Calibri"/>
          <w:sz w:val="20"/>
          <w:szCs w:val="20"/>
        </w:rPr>
        <w:t>s</w:t>
      </w:r>
      <w:r w:rsidR="00CF3DFE" w:rsidRPr="00CF3DFE">
        <w:rPr>
          <w:rFonts w:eastAsia="Times New Roman" w:cs="Calibri"/>
          <w:sz w:val="20"/>
          <w:szCs w:val="20"/>
        </w:rPr>
        <w:t>telaż i nogi czarne, wykonane ze stali malowanej proszkowo</w:t>
      </w:r>
      <w:r w:rsidR="00626CB2" w:rsidRPr="00E70590">
        <w:rPr>
          <w:rFonts w:eastAsia="Times New Roman" w:cs="Calibri"/>
          <w:sz w:val="20"/>
          <w:szCs w:val="20"/>
        </w:rPr>
        <w:t>.</w:t>
      </w:r>
    </w:p>
    <w:p w14:paraId="1D84942B" w14:textId="40A3D944" w:rsidR="00B80FA7" w:rsidRDefault="007F702B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775A5E7" wp14:editId="07BE45E1">
            <wp:extent cx="2981325" cy="194410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63" cy="1951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505F3" w14:textId="77777777" w:rsidR="00B80FA7" w:rsidRDefault="00B80FA7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4731E3F7" w14:textId="77777777" w:rsidR="00C05C21" w:rsidRDefault="006B3899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>* zdjęcia</w:t>
      </w:r>
      <w:r w:rsidR="00C05C21">
        <w:rPr>
          <w:rFonts w:eastAsia="Times New Roman" w:cs="Calibri"/>
          <w:sz w:val="16"/>
          <w:szCs w:val="16"/>
        </w:rPr>
        <w:t xml:space="preserve"> poglądowe</w:t>
      </w:r>
    </w:p>
    <w:p w14:paraId="60034669" w14:textId="7504A899" w:rsidR="002947C1" w:rsidRDefault="002947C1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3A460878" w14:textId="2476B341" w:rsidR="002947C1" w:rsidRPr="002947C1" w:rsidRDefault="002947C1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</w:p>
    <w:p w14:paraId="7EDAC00A" w14:textId="77777777" w:rsidR="00573FC0" w:rsidRDefault="00573FC0" w:rsidP="007F0DC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90637BF" w14:textId="77777777" w:rsidR="00C91D22" w:rsidRDefault="00C91D22" w:rsidP="007F0DC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E955474" w14:textId="77777777" w:rsidR="00C91D22" w:rsidRPr="007F0DCA" w:rsidRDefault="00C91D22" w:rsidP="007F0DC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1D5DD93" w14:textId="77777777" w:rsidR="00F34726" w:rsidRDefault="003C6868" w:rsidP="00F347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0"/>
          <w:szCs w:val="20"/>
        </w:rPr>
      </w:pPr>
      <w:r w:rsidRPr="00B67838">
        <w:rPr>
          <w:rFonts w:cs="Calibri"/>
          <w:b/>
          <w:sz w:val="20"/>
          <w:szCs w:val="20"/>
        </w:rPr>
        <w:t>Wymagania w zakresie gwarancji.</w:t>
      </w:r>
    </w:p>
    <w:p w14:paraId="34A23EEC" w14:textId="77777777" w:rsidR="00F34726" w:rsidRPr="00F34726" w:rsidRDefault="00F34726" w:rsidP="00F347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F34726">
        <w:rPr>
          <w:rFonts w:cs="Calibri"/>
          <w:sz w:val="20"/>
          <w:szCs w:val="20"/>
        </w:rPr>
        <w:t>1.</w:t>
      </w:r>
      <w:r w:rsidRPr="00F34726">
        <w:rPr>
          <w:rFonts w:cs="Calibri"/>
          <w:b/>
          <w:sz w:val="20"/>
          <w:szCs w:val="20"/>
        </w:rPr>
        <w:t xml:space="preserve"> </w:t>
      </w:r>
      <w:r w:rsidRPr="00F34726">
        <w:rPr>
          <w:rFonts w:cs="Calibri"/>
          <w:sz w:val="20"/>
          <w:szCs w:val="20"/>
        </w:rPr>
        <w:t xml:space="preserve">Wykonawca udzieli na dostarczone meble gwarancji na okres 36 miesięcy. </w:t>
      </w:r>
    </w:p>
    <w:p w14:paraId="4F54BA93" w14:textId="77777777" w:rsidR="00F34726" w:rsidRPr="00F34726" w:rsidRDefault="00F34726" w:rsidP="00F347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F34726">
        <w:rPr>
          <w:rFonts w:cs="Calibri"/>
          <w:sz w:val="20"/>
          <w:szCs w:val="20"/>
        </w:rPr>
        <w:t xml:space="preserve">2. Zamawiający składać będzie reklamacje w formie zgłoszenia reklamacyjnego drogą elektroniczną na konto poczty elektronicznej Wykonawcy: </w:t>
      </w:r>
      <w:hyperlink r:id="rId13" w:history="1">
        <w:r w:rsidRPr="00F34726">
          <w:rPr>
            <w:rFonts w:cs="Calibri"/>
            <w:sz w:val="20"/>
            <w:szCs w:val="20"/>
          </w:rPr>
          <w:t>……………………………….</w:t>
        </w:r>
      </w:hyperlink>
      <w:r w:rsidR="00666939">
        <w:rPr>
          <w:rFonts w:cs="Calibri"/>
          <w:sz w:val="20"/>
          <w:szCs w:val="20"/>
        </w:rPr>
        <w:t>……………………………………………………….</w:t>
      </w:r>
    </w:p>
    <w:p w14:paraId="00868740" w14:textId="1643DF9C" w:rsidR="00F34726" w:rsidRPr="00F34726" w:rsidRDefault="00F34726" w:rsidP="00F347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0"/>
          <w:szCs w:val="20"/>
        </w:rPr>
      </w:pPr>
      <w:r w:rsidRPr="00F34726">
        <w:rPr>
          <w:rFonts w:cs="Calibri"/>
          <w:sz w:val="20"/>
          <w:szCs w:val="20"/>
        </w:rPr>
        <w:t xml:space="preserve">3. W okresie gwarancji Wykonawca zobowiązuje się do usuwania wad lub wymiany mebli wadliwych na wolne od wad w terminie </w:t>
      </w:r>
      <w:r w:rsidR="001D78A5">
        <w:rPr>
          <w:rFonts w:cs="Calibri"/>
          <w:sz w:val="20"/>
          <w:szCs w:val="20"/>
        </w:rPr>
        <w:t>2</w:t>
      </w:r>
      <w:r w:rsidRPr="00F34726">
        <w:rPr>
          <w:rFonts w:cs="Calibri"/>
          <w:sz w:val="20"/>
          <w:szCs w:val="20"/>
        </w:rPr>
        <w:t xml:space="preserve">0 dni kalendarzowych od zawiadomienia o wadzie. W przypadku wykonania dwukrotnej naprawy i dalszego występowania wady, Wykonawca zobowiązany jest do wymiany mebli na nowe, wolne od wad, w terminie </w:t>
      </w:r>
      <w:r w:rsidR="001D78A5">
        <w:rPr>
          <w:rFonts w:cs="Calibri"/>
          <w:sz w:val="20"/>
          <w:szCs w:val="20"/>
        </w:rPr>
        <w:t>2</w:t>
      </w:r>
      <w:r w:rsidRPr="00F34726">
        <w:rPr>
          <w:rFonts w:cs="Calibri"/>
          <w:sz w:val="20"/>
          <w:szCs w:val="20"/>
        </w:rPr>
        <w:t>0 dni kalendarzowych od zgłoszenia takiego żądania przez Zamawiającego</w:t>
      </w:r>
      <w:r w:rsidRPr="00F34726">
        <w:rPr>
          <w:rFonts w:cs="Calibri"/>
          <w:bCs/>
          <w:sz w:val="20"/>
          <w:szCs w:val="20"/>
        </w:rPr>
        <w:t>.</w:t>
      </w:r>
    </w:p>
    <w:p w14:paraId="43FF60AA" w14:textId="77777777" w:rsidR="0093528F" w:rsidRPr="007F0DCA" w:rsidRDefault="0093528F" w:rsidP="003C6868">
      <w:p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3528F" w:rsidRPr="007F0DCA" w:rsidSect="007D6A39">
      <w:headerReference w:type="default" r:id="rId14"/>
      <w:footerReference w:type="default" r:id="rId15"/>
      <w:pgSz w:w="11906" w:h="16838"/>
      <w:pgMar w:top="0" w:right="1558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B64E" w14:textId="77777777" w:rsidR="001364B2" w:rsidRDefault="001364B2">
      <w:r>
        <w:separator/>
      </w:r>
    </w:p>
  </w:endnote>
  <w:endnote w:type="continuationSeparator" w:id="0">
    <w:p w14:paraId="01E0F226" w14:textId="77777777" w:rsidR="001364B2" w:rsidRDefault="0013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0E4F" w14:textId="77777777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Mazowiecka Jednostka Wdrażania Programów Unijnych</w:t>
    </w:r>
  </w:p>
  <w:p w14:paraId="3893CEB5" w14:textId="77777777" w:rsidR="00CC0306" w:rsidRPr="00857002" w:rsidRDefault="003E5C65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ul. Inflancka 4, 00-189</w:t>
    </w:r>
    <w:r w:rsidR="00CC0306" w:rsidRPr="00857002">
      <w:rPr>
        <w:rFonts w:asciiTheme="minorHAnsi" w:hAnsiTheme="minorHAnsi"/>
        <w:b/>
        <w:sz w:val="16"/>
        <w:szCs w:val="16"/>
      </w:rPr>
      <w:t xml:space="preserve"> Warszawa</w:t>
    </w:r>
  </w:p>
  <w:p w14:paraId="196DBFB6" w14:textId="26892290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Strona </w:t>
    </w:r>
    <w:r w:rsidR="00F72F35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PAGE </w:instrText>
    </w:r>
    <w:r w:rsidR="00F72F35" w:rsidRPr="00857002">
      <w:rPr>
        <w:rFonts w:asciiTheme="minorHAnsi" w:hAnsiTheme="minorHAnsi"/>
        <w:b/>
        <w:sz w:val="16"/>
        <w:szCs w:val="16"/>
      </w:rPr>
      <w:fldChar w:fldCharType="separate"/>
    </w:r>
    <w:r w:rsidR="00C96182">
      <w:rPr>
        <w:rFonts w:asciiTheme="minorHAnsi" w:hAnsiTheme="minorHAnsi"/>
        <w:b/>
        <w:noProof/>
        <w:sz w:val="16"/>
        <w:szCs w:val="16"/>
      </w:rPr>
      <w:t>2</w:t>
    </w:r>
    <w:r w:rsidR="00F72F35" w:rsidRPr="00857002">
      <w:rPr>
        <w:rFonts w:asciiTheme="minorHAnsi" w:hAnsiTheme="minorHAnsi"/>
        <w:b/>
        <w:sz w:val="16"/>
        <w:szCs w:val="16"/>
      </w:rPr>
      <w:fldChar w:fldCharType="end"/>
    </w:r>
    <w:r w:rsidRPr="00857002">
      <w:rPr>
        <w:rFonts w:asciiTheme="minorHAnsi" w:hAnsiTheme="minorHAnsi"/>
        <w:b/>
        <w:sz w:val="16"/>
        <w:szCs w:val="16"/>
      </w:rPr>
      <w:t xml:space="preserve"> z </w:t>
    </w:r>
    <w:r w:rsidR="00F72F35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NUMPAGES </w:instrText>
    </w:r>
    <w:r w:rsidR="00F72F35" w:rsidRPr="00857002">
      <w:rPr>
        <w:rFonts w:asciiTheme="minorHAnsi" w:hAnsiTheme="minorHAnsi"/>
        <w:b/>
        <w:sz w:val="16"/>
        <w:szCs w:val="16"/>
      </w:rPr>
      <w:fldChar w:fldCharType="separate"/>
    </w:r>
    <w:r w:rsidR="00C96182">
      <w:rPr>
        <w:rFonts w:asciiTheme="minorHAnsi" w:hAnsiTheme="minorHAnsi"/>
        <w:b/>
        <w:noProof/>
        <w:sz w:val="16"/>
        <w:szCs w:val="16"/>
      </w:rPr>
      <w:t>2</w:t>
    </w:r>
    <w:r w:rsidR="00F72F35" w:rsidRPr="0085700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4378" w14:textId="77777777" w:rsidR="001364B2" w:rsidRDefault="001364B2">
      <w:r>
        <w:separator/>
      </w:r>
    </w:p>
  </w:footnote>
  <w:footnote w:type="continuationSeparator" w:id="0">
    <w:p w14:paraId="20850449" w14:textId="77777777" w:rsidR="001364B2" w:rsidRDefault="0013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759A" w14:textId="28F859F8" w:rsidR="00F86D19" w:rsidRPr="0028069F" w:rsidRDefault="0028069F" w:rsidP="00D93724">
    <w:pPr>
      <w:pStyle w:val="Nagwek"/>
      <w:rPr>
        <w:rFonts w:asciiTheme="minorHAnsi" w:hAnsiTheme="minorHAnsi" w:cstheme="minorHAnsi"/>
        <w:b/>
        <w:sz w:val="16"/>
        <w:szCs w:val="16"/>
        <w:u w:val="single"/>
      </w:rPr>
    </w:pPr>
    <w:r>
      <w:rPr>
        <w:rFonts w:asciiTheme="minorHAnsi" w:hAnsiTheme="minorHAnsi" w:cstheme="minorHAnsi"/>
        <w:b/>
        <w:sz w:val="16"/>
        <w:szCs w:val="16"/>
        <w:u w:val="single"/>
      </w:rPr>
      <w:tab/>
    </w:r>
    <w:r>
      <w:rPr>
        <w:rFonts w:asciiTheme="minorHAnsi" w:hAnsiTheme="minorHAnsi" w:cstheme="minorHAnsi"/>
        <w:b/>
        <w:sz w:val="16"/>
        <w:szCs w:val="16"/>
        <w:u w:val="single"/>
      </w:rPr>
      <w:tab/>
    </w:r>
  </w:p>
  <w:p w14:paraId="144C6366" w14:textId="77777777" w:rsidR="00DB67E8" w:rsidRDefault="00DB67E8" w:rsidP="007905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AE1"/>
    <w:multiLevelType w:val="hybridMultilevel"/>
    <w:tmpl w:val="83DC14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47E00"/>
    <w:multiLevelType w:val="hybridMultilevel"/>
    <w:tmpl w:val="4FC227AE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618FA"/>
    <w:multiLevelType w:val="hybridMultilevel"/>
    <w:tmpl w:val="C4766E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CB283C"/>
    <w:multiLevelType w:val="hybridMultilevel"/>
    <w:tmpl w:val="F88E1E52"/>
    <w:lvl w:ilvl="0" w:tplc="C0B0B8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A490C"/>
    <w:multiLevelType w:val="hybridMultilevel"/>
    <w:tmpl w:val="F3ACC57C"/>
    <w:lvl w:ilvl="0" w:tplc="E2EAEDA6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80736688">
    <w:abstractNumId w:val="3"/>
  </w:num>
  <w:num w:numId="2" w16cid:durableId="1714039706">
    <w:abstractNumId w:val="4"/>
  </w:num>
  <w:num w:numId="3" w16cid:durableId="279994584">
    <w:abstractNumId w:val="0"/>
  </w:num>
  <w:num w:numId="4" w16cid:durableId="76439320">
    <w:abstractNumId w:val="2"/>
  </w:num>
  <w:num w:numId="5" w16cid:durableId="205413242">
    <w:abstractNumId w:val="3"/>
  </w:num>
  <w:num w:numId="6" w16cid:durableId="1841460059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pacz Elżbieta">
    <w15:presenceInfo w15:providerId="AD" w15:userId="S::e.karpacz@mazowia.eu::da30a96d-df3c-47c6-a60e-c7d20f092f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DF"/>
    <w:rsid w:val="00002AFA"/>
    <w:rsid w:val="000064CF"/>
    <w:rsid w:val="000069E4"/>
    <w:rsid w:val="000078C0"/>
    <w:rsid w:val="00022299"/>
    <w:rsid w:val="00025109"/>
    <w:rsid w:val="00035D90"/>
    <w:rsid w:val="00037977"/>
    <w:rsid w:val="00040419"/>
    <w:rsid w:val="00044F04"/>
    <w:rsid w:val="00053DBD"/>
    <w:rsid w:val="00071B48"/>
    <w:rsid w:val="00071DDF"/>
    <w:rsid w:val="00072B72"/>
    <w:rsid w:val="000755D0"/>
    <w:rsid w:val="00076A95"/>
    <w:rsid w:val="000835F9"/>
    <w:rsid w:val="00083AFF"/>
    <w:rsid w:val="000915C0"/>
    <w:rsid w:val="00095262"/>
    <w:rsid w:val="000A0B0C"/>
    <w:rsid w:val="000A3991"/>
    <w:rsid w:val="000B1733"/>
    <w:rsid w:val="000B5E85"/>
    <w:rsid w:val="000C65FC"/>
    <w:rsid w:val="000C6B5E"/>
    <w:rsid w:val="000E0AFB"/>
    <w:rsid w:val="000E126F"/>
    <w:rsid w:val="00102FD6"/>
    <w:rsid w:val="00105740"/>
    <w:rsid w:val="001060E1"/>
    <w:rsid w:val="001077FF"/>
    <w:rsid w:val="001132C4"/>
    <w:rsid w:val="00116241"/>
    <w:rsid w:val="0012636F"/>
    <w:rsid w:val="00126621"/>
    <w:rsid w:val="001364B2"/>
    <w:rsid w:val="001404DD"/>
    <w:rsid w:val="00140676"/>
    <w:rsid w:val="00141812"/>
    <w:rsid w:val="00150957"/>
    <w:rsid w:val="00152ACD"/>
    <w:rsid w:val="00171980"/>
    <w:rsid w:val="001903B7"/>
    <w:rsid w:val="00194098"/>
    <w:rsid w:val="001958D3"/>
    <w:rsid w:val="00197214"/>
    <w:rsid w:val="001A3F8C"/>
    <w:rsid w:val="001A7F70"/>
    <w:rsid w:val="001B16CB"/>
    <w:rsid w:val="001C483C"/>
    <w:rsid w:val="001D78A5"/>
    <w:rsid w:val="001D7C0F"/>
    <w:rsid w:val="001E5AB5"/>
    <w:rsid w:val="00204292"/>
    <w:rsid w:val="00221742"/>
    <w:rsid w:val="00223B72"/>
    <w:rsid w:val="00226C9B"/>
    <w:rsid w:val="00240AE3"/>
    <w:rsid w:val="00243566"/>
    <w:rsid w:val="00252FC6"/>
    <w:rsid w:val="00254F2D"/>
    <w:rsid w:val="00271055"/>
    <w:rsid w:val="00277810"/>
    <w:rsid w:val="0028069F"/>
    <w:rsid w:val="0028419C"/>
    <w:rsid w:val="002843A9"/>
    <w:rsid w:val="00286357"/>
    <w:rsid w:val="00290E03"/>
    <w:rsid w:val="00291C0A"/>
    <w:rsid w:val="002947C1"/>
    <w:rsid w:val="00297652"/>
    <w:rsid w:val="002A68EE"/>
    <w:rsid w:val="002A7719"/>
    <w:rsid w:val="002A7ADE"/>
    <w:rsid w:val="002B1E0F"/>
    <w:rsid w:val="002E6C3E"/>
    <w:rsid w:val="002F0E05"/>
    <w:rsid w:val="003128E0"/>
    <w:rsid w:val="003149D4"/>
    <w:rsid w:val="0031742B"/>
    <w:rsid w:val="00334651"/>
    <w:rsid w:val="00341671"/>
    <w:rsid w:val="00352761"/>
    <w:rsid w:val="00360701"/>
    <w:rsid w:val="00360AD4"/>
    <w:rsid w:val="00362F94"/>
    <w:rsid w:val="003709E8"/>
    <w:rsid w:val="00372F7F"/>
    <w:rsid w:val="00373D0B"/>
    <w:rsid w:val="003807E5"/>
    <w:rsid w:val="00382954"/>
    <w:rsid w:val="0038569A"/>
    <w:rsid w:val="0038785A"/>
    <w:rsid w:val="00392289"/>
    <w:rsid w:val="0039315B"/>
    <w:rsid w:val="00393CF5"/>
    <w:rsid w:val="003C06AB"/>
    <w:rsid w:val="003C6868"/>
    <w:rsid w:val="003E5C65"/>
    <w:rsid w:val="004126DF"/>
    <w:rsid w:val="00420B27"/>
    <w:rsid w:val="00424F98"/>
    <w:rsid w:val="00430C0B"/>
    <w:rsid w:val="00433E0A"/>
    <w:rsid w:val="004354B0"/>
    <w:rsid w:val="0044610A"/>
    <w:rsid w:val="0045265C"/>
    <w:rsid w:val="004644F2"/>
    <w:rsid w:val="004648B1"/>
    <w:rsid w:val="004673E8"/>
    <w:rsid w:val="0047489D"/>
    <w:rsid w:val="00490690"/>
    <w:rsid w:val="00497B1F"/>
    <w:rsid w:val="004A47D9"/>
    <w:rsid w:val="004A5325"/>
    <w:rsid w:val="004A6002"/>
    <w:rsid w:val="004B6520"/>
    <w:rsid w:val="004C6E44"/>
    <w:rsid w:val="004D13CF"/>
    <w:rsid w:val="004D6383"/>
    <w:rsid w:val="004D6C0A"/>
    <w:rsid w:val="004F1620"/>
    <w:rsid w:val="004F1B06"/>
    <w:rsid w:val="004F1FF4"/>
    <w:rsid w:val="004F27E2"/>
    <w:rsid w:val="004F544E"/>
    <w:rsid w:val="00501212"/>
    <w:rsid w:val="0050361D"/>
    <w:rsid w:val="00507B42"/>
    <w:rsid w:val="005138A6"/>
    <w:rsid w:val="005321DC"/>
    <w:rsid w:val="00532337"/>
    <w:rsid w:val="00534A76"/>
    <w:rsid w:val="005410ED"/>
    <w:rsid w:val="005440B2"/>
    <w:rsid w:val="005512F1"/>
    <w:rsid w:val="00551728"/>
    <w:rsid w:val="005609B6"/>
    <w:rsid w:val="00566443"/>
    <w:rsid w:val="00573FC0"/>
    <w:rsid w:val="00584EFC"/>
    <w:rsid w:val="005915A2"/>
    <w:rsid w:val="005A0E9B"/>
    <w:rsid w:val="005B50EE"/>
    <w:rsid w:val="005C4E4A"/>
    <w:rsid w:val="005C6378"/>
    <w:rsid w:val="005C6D2E"/>
    <w:rsid w:val="005D51E2"/>
    <w:rsid w:val="005E4E1B"/>
    <w:rsid w:val="0061237A"/>
    <w:rsid w:val="00617403"/>
    <w:rsid w:val="00626CB2"/>
    <w:rsid w:val="00631539"/>
    <w:rsid w:val="0063757F"/>
    <w:rsid w:val="0064221A"/>
    <w:rsid w:val="00642E17"/>
    <w:rsid w:val="0065514A"/>
    <w:rsid w:val="00655A46"/>
    <w:rsid w:val="00657876"/>
    <w:rsid w:val="00663097"/>
    <w:rsid w:val="00666939"/>
    <w:rsid w:val="00683D78"/>
    <w:rsid w:val="00686405"/>
    <w:rsid w:val="00694C21"/>
    <w:rsid w:val="006B29E4"/>
    <w:rsid w:val="006B3899"/>
    <w:rsid w:val="006C4B99"/>
    <w:rsid w:val="006C5A82"/>
    <w:rsid w:val="006D622C"/>
    <w:rsid w:val="006E12C1"/>
    <w:rsid w:val="00706B25"/>
    <w:rsid w:val="00707C26"/>
    <w:rsid w:val="00710942"/>
    <w:rsid w:val="00710D18"/>
    <w:rsid w:val="00720B28"/>
    <w:rsid w:val="00722229"/>
    <w:rsid w:val="0073006B"/>
    <w:rsid w:val="00733EFC"/>
    <w:rsid w:val="00767B8A"/>
    <w:rsid w:val="007741DD"/>
    <w:rsid w:val="00786B58"/>
    <w:rsid w:val="0079055A"/>
    <w:rsid w:val="0079410F"/>
    <w:rsid w:val="00795676"/>
    <w:rsid w:val="007A119D"/>
    <w:rsid w:val="007A2E0D"/>
    <w:rsid w:val="007A6835"/>
    <w:rsid w:val="007A7F05"/>
    <w:rsid w:val="007B1DEA"/>
    <w:rsid w:val="007D5599"/>
    <w:rsid w:val="007D6A39"/>
    <w:rsid w:val="007D74BA"/>
    <w:rsid w:val="007E083A"/>
    <w:rsid w:val="007E10BA"/>
    <w:rsid w:val="007E2764"/>
    <w:rsid w:val="007E47C6"/>
    <w:rsid w:val="007E7D1E"/>
    <w:rsid w:val="007F0DCA"/>
    <w:rsid w:val="007F210C"/>
    <w:rsid w:val="007F5DEE"/>
    <w:rsid w:val="007F702B"/>
    <w:rsid w:val="008030E8"/>
    <w:rsid w:val="00811635"/>
    <w:rsid w:val="00812628"/>
    <w:rsid w:val="008155EB"/>
    <w:rsid w:val="008159C6"/>
    <w:rsid w:val="00820757"/>
    <w:rsid w:val="00821389"/>
    <w:rsid w:val="0082398B"/>
    <w:rsid w:val="008250AD"/>
    <w:rsid w:val="00834C9B"/>
    <w:rsid w:val="00837893"/>
    <w:rsid w:val="00851C1C"/>
    <w:rsid w:val="008535F8"/>
    <w:rsid w:val="00856BB6"/>
    <w:rsid w:val="00857002"/>
    <w:rsid w:val="008720C9"/>
    <w:rsid w:val="0088713F"/>
    <w:rsid w:val="008900BC"/>
    <w:rsid w:val="008A6189"/>
    <w:rsid w:val="008C21F0"/>
    <w:rsid w:val="008D4BC3"/>
    <w:rsid w:val="008D5D38"/>
    <w:rsid w:val="008E3E13"/>
    <w:rsid w:val="008E70AC"/>
    <w:rsid w:val="00923C32"/>
    <w:rsid w:val="0093528F"/>
    <w:rsid w:val="009565C1"/>
    <w:rsid w:val="00965813"/>
    <w:rsid w:val="00973263"/>
    <w:rsid w:val="009B7B7A"/>
    <w:rsid w:val="009C1099"/>
    <w:rsid w:val="009C784F"/>
    <w:rsid w:val="009D0ADA"/>
    <w:rsid w:val="009D26C3"/>
    <w:rsid w:val="009D4695"/>
    <w:rsid w:val="009D6893"/>
    <w:rsid w:val="009E16C3"/>
    <w:rsid w:val="009E363D"/>
    <w:rsid w:val="00A0425B"/>
    <w:rsid w:val="00A07BDF"/>
    <w:rsid w:val="00A11879"/>
    <w:rsid w:val="00A120CC"/>
    <w:rsid w:val="00A13273"/>
    <w:rsid w:val="00A15B54"/>
    <w:rsid w:val="00A2519D"/>
    <w:rsid w:val="00A360A8"/>
    <w:rsid w:val="00A51292"/>
    <w:rsid w:val="00A626DD"/>
    <w:rsid w:val="00A63D57"/>
    <w:rsid w:val="00A73EDF"/>
    <w:rsid w:val="00A7534B"/>
    <w:rsid w:val="00A769C8"/>
    <w:rsid w:val="00A8481D"/>
    <w:rsid w:val="00A90EC6"/>
    <w:rsid w:val="00AA2224"/>
    <w:rsid w:val="00AA44A0"/>
    <w:rsid w:val="00AB5F01"/>
    <w:rsid w:val="00AD161D"/>
    <w:rsid w:val="00AD7431"/>
    <w:rsid w:val="00AE0A5B"/>
    <w:rsid w:val="00AE3507"/>
    <w:rsid w:val="00AE60B3"/>
    <w:rsid w:val="00AE6C3C"/>
    <w:rsid w:val="00B03D93"/>
    <w:rsid w:val="00B16829"/>
    <w:rsid w:val="00B17FC4"/>
    <w:rsid w:val="00B2083D"/>
    <w:rsid w:val="00B211A5"/>
    <w:rsid w:val="00B21D16"/>
    <w:rsid w:val="00B22347"/>
    <w:rsid w:val="00B24D91"/>
    <w:rsid w:val="00B50733"/>
    <w:rsid w:val="00B5617B"/>
    <w:rsid w:val="00B64D5B"/>
    <w:rsid w:val="00B67838"/>
    <w:rsid w:val="00B809AE"/>
    <w:rsid w:val="00B80FA7"/>
    <w:rsid w:val="00B81CED"/>
    <w:rsid w:val="00B8494C"/>
    <w:rsid w:val="00B84D1F"/>
    <w:rsid w:val="00B8742C"/>
    <w:rsid w:val="00BB6653"/>
    <w:rsid w:val="00BC6B69"/>
    <w:rsid w:val="00BD3B3C"/>
    <w:rsid w:val="00BD51D6"/>
    <w:rsid w:val="00BE101A"/>
    <w:rsid w:val="00BF0D2C"/>
    <w:rsid w:val="00BF1273"/>
    <w:rsid w:val="00C05C21"/>
    <w:rsid w:val="00C14952"/>
    <w:rsid w:val="00C21888"/>
    <w:rsid w:val="00C24D42"/>
    <w:rsid w:val="00C30E5F"/>
    <w:rsid w:val="00C34CF0"/>
    <w:rsid w:val="00C45CBE"/>
    <w:rsid w:val="00C50C87"/>
    <w:rsid w:val="00C561B2"/>
    <w:rsid w:val="00C63E99"/>
    <w:rsid w:val="00C8228D"/>
    <w:rsid w:val="00C86E30"/>
    <w:rsid w:val="00C91D22"/>
    <w:rsid w:val="00C96182"/>
    <w:rsid w:val="00CA2AF0"/>
    <w:rsid w:val="00CB498D"/>
    <w:rsid w:val="00CC0011"/>
    <w:rsid w:val="00CC0306"/>
    <w:rsid w:val="00CC10DC"/>
    <w:rsid w:val="00CC6DA2"/>
    <w:rsid w:val="00CE06D2"/>
    <w:rsid w:val="00CF3792"/>
    <w:rsid w:val="00CF3DFE"/>
    <w:rsid w:val="00CF4785"/>
    <w:rsid w:val="00CF4ABF"/>
    <w:rsid w:val="00D062AD"/>
    <w:rsid w:val="00D1073D"/>
    <w:rsid w:val="00D14420"/>
    <w:rsid w:val="00D1715B"/>
    <w:rsid w:val="00D22965"/>
    <w:rsid w:val="00D23910"/>
    <w:rsid w:val="00D30775"/>
    <w:rsid w:val="00D33B0D"/>
    <w:rsid w:val="00D33BD8"/>
    <w:rsid w:val="00D43F9B"/>
    <w:rsid w:val="00D51904"/>
    <w:rsid w:val="00D52C61"/>
    <w:rsid w:val="00D6349C"/>
    <w:rsid w:val="00D81254"/>
    <w:rsid w:val="00D92A19"/>
    <w:rsid w:val="00D93724"/>
    <w:rsid w:val="00DA0FA3"/>
    <w:rsid w:val="00DB4D8E"/>
    <w:rsid w:val="00DB67E8"/>
    <w:rsid w:val="00DC5C35"/>
    <w:rsid w:val="00DC6F17"/>
    <w:rsid w:val="00DE1896"/>
    <w:rsid w:val="00DE38FD"/>
    <w:rsid w:val="00E00787"/>
    <w:rsid w:val="00E01448"/>
    <w:rsid w:val="00E03B59"/>
    <w:rsid w:val="00E12B26"/>
    <w:rsid w:val="00E153A8"/>
    <w:rsid w:val="00E31249"/>
    <w:rsid w:val="00E361D4"/>
    <w:rsid w:val="00E41036"/>
    <w:rsid w:val="00E475CB"/>
    <w:rsid w:val="00E5130D"/>
    <w:rsid w:val="00E62F84"/>
    <w:rsid w:val="00E66A77"/>
    <w:rsid w:val="00E67496"/>
    <w:rsid w:val="00E70590"/>
    <w:rsid w:val="00E7074D"/>
    <w:rsid w:val="00E71589"/>
    <w:rsid w:val="00E81AE3"/>
    <w:rsid w:val="00E83705"/>
    <w:rsid w:val="00E92878"/>
    <w:rsid w:val="00E9292A"/>
    <w:rsid w:val="00E92F19"/>
    <w:rsid w:val="00EA0621"/>
    <w:rsid w:val="00EA5DFD"/>
    <w:rsid w:val="00EB4C6E"/>
    <w:rsid w:val="00EC3BFD"/>
    <w:rsid w:val="00EC49D0"/>
    <w:rsid w:val="00EC61F5"/>
    <w:rsid w:val="00ED58C9"/>
    <w:rsid w:val="00ED72A0"/>
    <w:rsid w:val="00EE3254"/>
    <w:rsid w:val="00EF0846"/>
    <w:rsid w:val="00F130C7"/>
    <w:rsid w:val="00F13C13"/>
    <w:rsid w:val="00F142A6"/>
    <w:rsid w:val="00F251F7"/>
    <w:rsid w:val="00F2745A"/>
    <w:rsid w:val="00F2765D"/>
    <w:rsid w:val="00F34726"/>
    <w:rsid w:val="00F423CE"/>
    <w:rsid w:val="00F438F2"/>
    <w:rsid w:val="00F47387"/>
    <w:rsid w:val="00F707DE"/>
    <w:rsid w:val="00F72F35"/>
    <w:rsid w:val="00F86D19"/>
    <w:rsid w:val="00F879FC"/>
    <w:rsid w:val="00F901A8"/>
    <w:rsid w:val="00F93170"/>
    <w:rsid w:val="00F94373"/>
    <w:rsid w:val="00FA7A09"/>
    <w:rsid w:val="00FB033D"/>
    <w:rsid w:val="00FC3707"/>
    <w:rsid w:val="00FC4BFC"/>
    <w:rsid w:val="00FD58F1"/>
    <w:rsid w:val="00FF140D"/>
    <w:rsid w:val="00FF26C0"/>
    <w:rsid w:val="00FF2B27"/>
    <w:rsid w:val="00FF7452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4E9791"/>
  <w15:docId w15:val="{7F6FE12B-BAF9-4F58-867C-5D9B389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43F9B"/>
    <w:pPr>
      <w:jc w:val="both"/>
    </w:pPr>
  </w:style>
  <w:style w:type="paragraph" w:customStyle="1" w:styleId="Tekst">
    <w:name w:val="Tekst"/>
    <w:basedOn w:val="Normalny"/>
    <w:rsid w:val="00D43F9B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D43F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43F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3F9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43F9B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D43F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D43F9B"/>
    <w:rPr>
      <w:sz w:val="24"/>
      <w:szCs w:val="24"/>
    </w:rPr>
  </w:style>
  <w:style w:type="paragraph" w:styleId="Tekstpodstawowywcity">
    <w:name w:val="Body Text Indent"/>
    <w:basedOn w:val="Normalny"/>
    <w:semiHidden/>
    <w:rsid w:val="00D43F9B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43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table" w:styleId="Tabela-Siatka">
    <w:name w:val="Table Grid"/>
    <w:basedOn w:val="Standardowy"/>
    <w:uiPriority w:val="59"/>
    <w:rsid w:val="007956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C5A82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04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12F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642E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lobby-meble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F28972CE3B64BBB7A38BA44D13D58" ma:contentTypeVersion="10" ma:contentTypeDescription="Utwórz nowy dokument." ma:contentTypeScope="" ma:versionID="2bf41c4e47f72e70958113d88dc81971">
  <xsd:schema xmlns:xsd="http://www.w3.org/2001/XMLSchema" xmlns:xs="http://www.w3.org/2001/XMLSchema" xmlns:p="http://schemas.microsoft.com/office/2006/metadata/properties" xmlns:ns3="982e5b1e-ea66-4daf-8d28-49327b9bce2a" xmlns:ns4="53396e38-57ec-4895-8ad4-58f74c2f14d8" targetNamespace="http://schemas.microsoft.com/office/2006/metadata/properties" ma:root="true" ma:fieldsID="4c778e96e48987525e46e68c57bacdbc" ns3:_="" ns4:_="">
    <xsd:import namespace="982e5b1e-ea66-4daf-8d28-49327b9bce2a"/>
    <xsd:import namespace="53396e38-57ec-4895-8ad4-58f74c2f1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b1e-ea66-4daf-8d28-49327b9bce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6e38-57ec-4895-8ad4-58f74c2f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C7CEB-B97A-4487-8B08-CB957CF1F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5b1e-ea66-4daf-8d28-49327b9bce2a"/>
    <ds:schemaRef ds:uri="53396e38-57ec-4895-8ad4-58f74c2f1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989D3-0114-4144-BFC8-D75684777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567BD-AF60-49B1-8A2C-38817F39C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3F7ABC-CF60-4ADD-B4FA-9A5A9D393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Karpacz Elżbieta</cp:lastModifiedBy>
  <cp:revision>2</cp:revision>
  <cp:lastPrinted>2023-09-26T09:26:00Z</cp:lastPrinted>
  <dcterms:created xsi:type="dcterms:W3CDTF">2023-11-09T11:29:00Z</dcterms:created>
  <dcterms:modified xsi:type="dcterms:W3CDTF">2023-11-09T11:29:00Z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0x010100E10F28972CE3B64BBB7A38BA44D13D58</vt:lpwstr>
  </property>
  <property fmtid="{D5CDD505-2E9C-101B-9397-08002B2CF9AE}" pid="3" name="Order">
    <vt:r8>431400</vt:r8>
  </property>
</Properties>
</file>